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Theme="majorEastAsia" w:hAnsiTheme="majorEastAsia" w:eastAsiaTheme="majorEastAsia" w:cstheme="majorEastAsia"/>
          <w:color w:val="auto"/>
        </w:rPr>
      </w:pPr>
      <w:r>
        <w:rPr>
          <w:rFonts w:hint="eastAsia" w:asciiTheme="majorEastAsia" w:hAnsiTheme="majorEastAsia" w:eastAsiaTheme="majorEastAsia" w:cstheme="majorEastAsia"/>
          <w:color w:val="auto"/>
        </w:rPr>
        <w:t>办公用品意向</w:t>
      </w:r>
    </w:p>
    <w:p>
      <w:pPr>
        <w:pStyle w:val="2"/>
        <w:rPr>
          <w:rFonts w:asciiTheme="majorEastAsia" w:hAnsiTheme="majorEastAsia" w:eastAsiaTheme="majorEastAsia" w:cstheme="majorEastAsia"/>
          <w:color w:val="auto"/>
        </w:rPr>
      </w:pPr>
      <w:r>
        <w:rPr>
          <w:rFonts w:hint="eastAsia" w:asciiTheme="majorEastAsia" w:hAnsiTheme="majorEastAsia" w:eastAsiaTheme="majorEastAsia" w:cstheme="majorEastAsia"/>
          <w:color w:val="auto"/>
        </w:rPr>
        <w:t>供应商</w:t>
      </w:r>
      <w:bookmarkStart w:id="0" w:name="_Toc532916737"/>
      <w:bookmarkStart w:id="1" w:name="_Toc28405"/>
      <w:r>
        <w:rPr>
          <w:rFonts w:hint="eastAsia" w:asciiTheme="majorEastAsia" w:hAnsiTheme="majorEastAsia" w:eastAsiaTheme="majorEastAsia" w:cstheme="majorEastAsia"/>
          <w:color w:val="auto"/>
        </w:rPr>
        <w:t>采购项目公告</w:t>
      </w:r>
      <w:bookmarkEnd w:id="0"/>
      <w:bookmarkEnd w:id="1"/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2811" w:firstLineChars="1000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采购单位：福建省福州环境监测中心站</w:t>
      </w:r>
    </w:p>
    <w:p>
      <w:pPr>
        <w:ind w:firstLine="2811" w:firstLineChars="1000"/>
        <w:rPr>
          <w:rFonts w:hint="eastAsia" w:ascii="仿宋" w:hAnsi="仿宋" w:eastAsia="仿宋" w:cs="Times New Roman"/>
          <w:b/>
          <w:bCs/>
          <w:sz w:val="28"/>
          <w:szCs w:val="28"/>
          <w:lang w:val="en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项目编号：FZ</w:t>
      </w:r>
      <w:r>
        <w:rPr>
          <w:rFonts w:ascii="仿宋" w:hAnsi="仿宋" w:eastAsia="仿宋" w:cs="仿宋"/>
          <w:b/>
          <w:bCs/>
          <w:sz w:val="28"/>
          <w:szCs w:val="28"/>
          <w:lang w:val="en"/>
        </w:rPr>
        <w:t>HJJC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-</w:t>
      </w:r>
      <w:r>
        <w:rPr>
          <w:rFonts w:ascii="仿宋" w:hAnsi="仿宋" w:eastAsia="仿宋" w:cs="仿宋"/>
          <w:b/>
          <w:bCs/>
          <w:sz w:val="28"/>
          <w:szCs w:val="28"/>
          <w:lang w:val="en"/>
        </w:rPr>
        <w:t>202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4</w:t>
      </w:r>
      <w:r>
        <w:rPr>
          <w:rFonts w:ascii="仿宋" w:hAnsi="仿宋" w:eastAsia="仿宋" w:cs="仿宋"/>
          <w:b/>
          <w:bCs/>
          <w:sz w:val="28"/>
          <w:szCs w:val="28"/>
          <w:lang w:val="en"/>
        </w:rPr>
        <w:t>00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</w:t>
      </w:r>
    </w:p>
    <w:p>
      <w:pPr>
        <w:ind w:firstLine="2811" w:firstLineChars="10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时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间：二</w:t>
      </w:r>
      <w:r>
        <w:rPr>
          <w:rFonts w:ascii="仿宋" w:hAnsi="仿宋" w:eastAsia="仿宋" w:cs="仿宋"/>
          <w:b/>
          <w:bCs/>
          <w:sz w:val="28"/>
          <w:szCs w:val="28"/>
        </w:rPr>
        <w:t>O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二四年</w:t>
      </w:r>
      <w:del w:id="0" w:author="刘航" w:date="2024-03-01T15:48:50Z">
        <w:r>
          <w:rPr>
            <w:rFonts w:hint="default" w:ascii="仿宋" w:hAnsi="仿宋" w:eastAsia="仿宋" w:cs="仿宋"/>
            <w:b/>
            <w:bCs/>
            <w:sz w:val="28"/>
            <w:szCs w:val="28"/>
            <w:lang w:val="en-US" w:eastAsia="zh-CN"/>
          </w:rPr>
          <w:delText>二</w:delText>
        </w:r>
      </w:del>
      <w:ins w:id="1" w:author="刘航" w:date="2024-03-01T15:48:50Z">
        <w:r>
          <w:rPr>
            <w:rFonts w:hint="eastAsia" w:ascii="仿宋" w:hAnsi="仿宋" w:eastAsia="仿宋" w:cs="仿宋"/>
            <w:b/>
            <w:bCs/>
            <w:sz w:val="28"/>
            <w:szCs w:val="28"/>
            <w:lang w:val="en-US" w:eastAsia="zh-CN"/>
          </w:rPr>
          <w:t>三</w:t>
        </w:r>
      </w:ins>
      <w:r>
        <w:rPr>
          <w:rFonts w:hint="eastAsia" w:ascii="仿宋" w:hAnsi="仿宋" w:eastAsia="仿宋" w:cs="仿宋"/>
          <w:b/>
          <w:bCs/>
          <w:sz w:val="28"/>
          <w:szCs w:val="28"/>
        </w:rPr>
        <w:t>月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ascii="隶书" w:hAnsi="隶书" w:eastAsia="隶书" w:cs="Times New Roman"/>
          <w:sz w:val="56"/>
          <w:szCs w:val="56"/>
        </w:rPr>
      </w:pPr>
      <w:r>
        <w:rPr>
          <w:rFonts w:hint="eastAsia" w:ascii="隶书" w:hAnsi="隶书" w:eastAsia="隶书" w:cs="隶书"/>
          <w:sz w:val="56"/>
          <w:szCs w:val="56"/>
        </w:rPr>
        <w:t>目录</w:t>
      </w:r>
    </w:p>
    <w:p>
      <w:pPr>
        <w:pStyle w:val="10"/>
        <w:tabs>
          <w:tab w:val="right" w:leader="dot" w:pos="9752"/>
        </w:tabs>
        <w:spacing w:line="300" w:lineRule="atLeast"/>
        <w:ind w:firstLine="420"/>
        <w:rPr>
          <w:rFonts w:ascii="隶书" w:cs="Times New Roman"/>
          <w:sz w:val="21"/>
          <w:szCs w:val="21"/>
        </w:rPr>
      </w:pPr>
    </w:p>
    <w:p>
      <w:pPr>
        <w:rPr>
          <w:rFonts w:cs="Times New Roman"/>
        </w:rPr>
      </w:pPr>
    </w:p>
    <w:p>
      <w:pPr>
        <w:pStyle w:val="10"/>
        <w:tabs>
          <w:tab w:val="right" w:leader="dot" w:pos="9752"/>
        </w:tabs>
        <w:spacing w:line="300" w:lineRule="atLeast"/>
        <w:ind w:firstLine="420"/>
        <w:rPr>
          <w:rFonts w:ascii="隶书" w:cs="Times New Roman"/>
          <w:sz w:val="21"/>
          <w:szCs w:val="21"/>
        </w:rPr>
      </w:pPr>
    </w:p>
    <w:p>
      <w:pPr>
        <w:pStyle w:val="10"/>
        <w:tabs>
          <w:tab w:val="right" w:leader="dot" w:pos="9742"/>
        </w:tabs>
        <w:spacing w:line="500" w:lineRule="exact"/>
        <w:ind w:firstLine="800"/>
        <w:rPr>
          <w:rFonts w:ascii="隶书" w:hAnsi="宋体" w:cs="隶书"/>
          <w:sz w:val="40"/>
          <w:szCs w:val="40"/>
        </w:rPr>
      </w:pPr>
      <w:r>
        <w:rPr>
          <w:rFonts w:hint="eastAsia" w:ascii="隶书" w:hAnsi="宋体" w:cs="隶书"/>
          <w:sz w:val="40"/>
          <w:szCs w:val="40"/>
        </w:rPr>
        <w:fldChar w:fldCharType="begin"/>
      </w:r>
      <w:r>
        <w:rPr>
          <w:rFonts w:hint="eastAsia" w:ascii="隶书" w:hAnsi="宋体" w:cs="隶书"/>
          <w:sz w:val="40"/>
          <w:szCs w:val="40"/>
        </w:rPr>
        <w:instrText xml:space="preserve">TOC \o "1-4" \h  \u </w:instrText>
      </w:r>
      <w:r>
        <w:rPr>
          <w:rFonts w:hint="eastAsia" w:ascii="隶书" w:hAnsi="宋体" w:cs="隶书"/>
          <w:sz w:val="40"/>
          <w:szCs w:val="40"/>
        </w:rPr>
        <w:fldChar w:fldCharType="separate"/>
      </w:r>
      <w:r>
        <w:fldChar w:fldCharType="begin"/>
      </w:r>
      <w:r>
        <w:instrText xml:space="preserve"> HYPERLINK \l "_Toc532916736" </w:instrText>
      </w:r>
      <w:r>
        <w:fldChar w:fldCharType="separate"/>
      </w:r>
      <w:r>
        <w:rPr>
          <w:rFonts w:hint="eastAsia" w:ascii="隶书" w:hAnsi="宋体" w:cs="隶书"/>
          <w:sz w:val="40"/>
          <w:szCs w:val="40"/>
        </w:rPr>
        <w:t>办公用品意向供应商采购项目</w:t>
      </w:r>
      <w:r>
        <w:rPr>
          <w:rFonts w:hint="eastAsia" w:ascii="隶书" w:hAnsi="宋体" w:cs="隶书"/>
          <w:sz w:val="40"/>
          <w:szCs w:val="40"/>
        </w:rPr>
        <w:tab/>
      </w:r>
      <w:r>
        <w:rPr>
          <w:rFonts w:hint="eastAsia" w:ascii="隶书" w:hAnsi="宋体" w:cs="隶书"/>
          <w:sz w:val="40"/>
          <w:szCs w:val="40"/>
        </w:rPr>
        <w:fldChar w:fldCharType="end"/>
      </w:r>
      <w:r>
        <w:rPr>
          <w:rFonts w:hint="eastAsia" w:ascii="隶书" w:hAnsi="宋体" w:cs="隶书"/>
          <w:sz w:val="40"/>
          <w:szCs w:val="40"/>
        </w:rPr>
        <w:fldChar w:fldCharType="begin"/>
      </w:r>
      <w:r>
        <w:rPr>
          <w:rFonts w:hint="eastAsia" w:ascii="隶书" w:hAnsi="宋体" w:cs="隶书"/>
          <w:sz w:val="40"/>
          <w:szCs w:val="40"/>
        </w:rPr>
        <w:instrText xml:space="preserve"> PAGEREF _Toc532916737 \h </w:instrText>
      </w:r>
      <w:r>
        <w:rPr>
          <w:rFonts w:hint="eastAsia" w:ascii="隶书" w:hAnsi="宋体" w:cs="隶书"/>
          <w:sz w:val="40"/>
          <w:szCs w:val="40"/>
        </w:rPr>
        <w:fldChar w:fldCharType="separate"/>
      </w:r>
      <w:r>
        <w:rPr>
          <w:rFonts w:hint="eastAsia" w:ascii="隶书" w:hAnsi="宋体" w:cs="隶书"/>
          <w:sz w:val="40"/>
          <w:szCs w:val="40"/>
        </w:rPr>
        <w:t>1</w:t>
      </w:r>
      <w:r>
        <w:rPr>
          <w:rFonts w:hint="eastAsia" w:ascii="隶书" w:hAnsi="宋体" w:cs="隶书"/>
          <w:sz w:val="40"/>
          <w:szCs w:val="40"/>
        </w:rPr>
        <w:fldChar w:fldCharType="end"/>
      </w:r>
    </w:p>
    <w:p>
      <w:pPr>
        <w:pStyle w:val="10"/>
        <w:tabs>
          <w:tab w:val="right" w:leader="dot" w:pos="9742"/>
        </w:tabs>
        <w:spacing w:line="500" w:lineRule="exact"/>
        <w:ind w:firstLine="480"/>
        <w:rPr>
          <w:rFonts w:ascii="隶书" w:hAnsi="宋体" w:cs="隶书"/>
          <w:sz w:val="40"/>
          <w:szCs w:val="40"/>
        </w:rPr>
      </w:pPr>
      <w:r>
        <w:fldChar w:fldCharType="begin"/>
      </w:r>
      <w:r>
        <w:instrText xml:space="preserve"> HYPERLINK \l "_Toc532916737" </w:instrText>
      </w:r>
      <w:r>
        <w:fldChar w:fldCharType="separate"/>
      </w:r>
      <w:r>
        <w:rPr>
          <w:rFonts w:hint="eastAsia" w:ascii="隶书" w:hAnsi="宋体" w:cs="隶书"/>
          <w:sz w:val="40"/>
          <w:szCs w:val="40"/>
        </w:rPr>
        <w:t>采购文件</w:t>
      </w:r>
      <w:r>
        <w:rPr>
          <w:rFonts w:hint="eastAsia" w:ascii="隶书" w:hAnsi="宋体" w:cs="隶书"/>
          <w:sz w:val="40"/>
          <w:szCs w:val="40"/>
        </w:rPr>
        <w:tab/>
      </w:r>
      <w:r>
        <w:rPr>
          <w:rFonts w:hint="eastAsia" w:ascii="隶书" w:hAnsi="宋体" w:cs="隶书"/>
          <w:sz w:val="40"/>
          <w:szCs w:val="40"/>
        </w:rPr>
        <w:fldChar w:fldCharType="begin"/>
      </w:r>
      <w:r>
        <w:rPr>
          <w:rFonts w:hint="eastAsia" w:ascii="隶书" w:hAnsi="宋体" w:cs="隶书"/>
          <w:sz w:val="40"/>
          <w:szCs w:val="40"/>
        </w:rPr>
        <w:instrText xml:space="preserve"> PAGEREF _Toc532916737 \h </w:instrText>
      </w:r>
      <w:r>
        <w:rPr>
          <w:rFonts w:hint="eastAsia" w:ascii="隶书" w:hAnsi="宋体" w:cs="隶书"/>
          <w:sz w:val="40"/>
          <w:szCs w:val="40"/>
        </w:rPr>
        <w:fldChar w:fldCharType="separate"/>
      </w:r>
      <w:r>
        <w:rPr>
          <w:rFonts w:hint="eastAsia" w:ascii="隶书" w:hAnsi="宋体" w:cs="隶书"/>
          <w:sz w:val="40"/>
          <w:szCs w:val="40"/>
        </w:rPr>
        <w:t>1</w:t>
      </w:r>
      <w:r>
        <w:rPr>
          <w:rFonts w:hint="eastAsia" w:ascii="隶书" w:hAnsi="宋体" w:cs="隶书"/>
          <w:sz w:val="40"/>
          <w:szCs w:val="40"/>
        </w:rPr>
        <w:fldChar w:fldCharType="end"/>
      </w:r>
      <w:r>
        <w:rPr>
          <w:rFonts w:hint="eastAsia" w:ascii="隶书" w:hAnsi="宋体" w:cs="隶书"/>
          <w:sz w:val="40"/>
          <w:szCs w:val="40"/>
        </w:rPr>
        <w:fldChar w:fldCharType="end"/>
      </w:r>
    </w:p>
    <w:p>
      <w:pPr>
        <w:pStyle w:val="10"/>
        <w:tabs>
          <w:tab w:val="right" w:leader="dot" w:pos="9742"/>
        </w:tabs>
        <w:spacing w:line="500" w:lineRule="exact"/>
        <w:ind w:firstLine="480"/>
        <w:rPr>
          <w:rFonts w:ascii="隶书" w:hAnsi="宋体" w:cs="隶书"/>
          <w:sz w:val="40"/>
          <w:szCs w:val="40"/>
        </w:rPr>
      </w:pPr>
      <w:r>
        <w:fldChar w:fldCharType="begin"/>
      </w:r>
      <w:r>
        <w:instrText xml:space="preserve"> HYPERLINK \l "_Toc532916738" </w:instrText>
      </w:r>
      <w:r>
        <w:fldChar w:fldCharType="separate"/>
      </w:r>
      <w:r>
        <w:rPr>
          <w:rFonts w:hint="eastAsia" w:ascii="隶书" w:hAnsi="宋体" w:cs="隶书"/>
          <w:sz w:val="40"/>
          <w:szCs w:val="40"/>
        </w:rPr>
        <w:t>第一章  采购邀请函</w:t>
      </w:r>
      <w:r>
        <w:rPr>
          <w:rFonts w:hint="eastAsia" w:ascii="隶书" w:hAnsi="宋体" w:cs="隶书"/>
          <w:sz w:val="40"/>
          <w:szCs w:val="40"/>
        </w:rPr>
        <w:tab/>
      </w:r>
      <w:r>
        <w:rPr>
          <w:rFonts w:hint="eastAsia" w:ascii="隶书" w:hAnsi="宋体" w:cs="隶书"/>
          <w:sz w:val="40"/>
          <w:szCs w:val="40"/>
        </w:rPr>
        <w:fldChar w:fldCharType="begin"/>
      </w:r>
      <w:r>
        <w:rPr>
          <w:rFonts w:hint="eastAsia" w:ascii="隶书" w:hAnsi="宋体" w:cs="隶书"/>
          <w:sz w:val="40"/>
          <w:szCs w:val="40"/>
        </w:rPr>
        <w:instrText xml:space="preserve"> PAGEREF _Toc532916738 \h </w:instrText>
      </w:r>
      <w:r>
        <w:rPr>
          <w:rFonts w:hint="eastAsia" w:ascii="隶书" w:hAnsi="宋体" w:cs="隶书"/>
          <w:sz w:val="40"/>
          <w:szCs w:val="40"/>
        </w:rPr>
        <w:fldChar w:fldCharType="separate"/>
      </w:r>
      <w:r>
        <w:rPr>
          <w:rFonts w:hint="eastAsia" w:ascii="隶书" w:hAnsi="宋体" w:cs="隶书"/>
          <w:sz w:val="40"/>
          <w:szCs w:val="40"/>
        </w:rPr>
        <w:t>3</w:t>
      </w:r>
      <w:r>
        <w:rPr>
          <w:rFonts w:hint="eastAsia" w:ascii="隶书" w:hAnsi="宋体" w:cs="隶书"/>
          <w:sz w:val="40"/>
          <w:szCs w:val="40"/>
        </w:rPr>
        <w:fldChar w:fldCharType="end"/>
      </w:r>
      <w:r>
        <w:rPr>
          <w:rFonts w:hint="eastAsia" w:ascii="隶书" w:hAnsi="宋体" w:cs="隶书"/>
          <w:sz w:val="40"/>
          <w:szCs w:val="40"/>
        </w:rPr>
        <w:fldChar w:fldCharType="end"/>
      </w:r>
    </w:p>
    <w:p>
      <w:pPr>
        <w:pStyle w:val="10"/>
        <w:tabs>
          <w:tab w:val="right" w:leader="dot" w:pos="9742"/>
        </w:tabs>
        <w:spacing w:line="500" w:lineRule="exact"/>
        <w:ind w:firstLine="480"/>
        <w:rPr>
          <w:rFonts w:ascii="隶书" w:hAnsi="宋体" w:cs="隶书"/>
          <w:sz w:val="40"/>
          <w:szCs w:val="40"/>
        </w:rPr>
      </w:pPr>
      <w:r>
        <w:fldChar w:fldCharType="begin"/>
      </w:r>
      <w:r>
        <w:instrText xml:space="preserve"> HYPERLINK \l "_Toc532916739" </w:instrText>
      </w:r>
      <w:r>
        <w:fldChar w:fldCharType="separate"/>
      </w:r>
      <w:r>
        <w:rPr>
          <w:rFonts w:hint="eastAsia" w:ascii="隶书" w:hAnsi="宋体" w:cs="隶书"/>
          <w:sz w:val="40"/>
          <w:szCs w:val="40"/>
        </w:rPr>
        <w:t>第二章  供应商须知</w:t>
      </w:r>
      <w:r>
        <w:rPr>
          <w:rFonts w:hint="eastAsia" w:ascii="隶书" w:hAnsi="宋体" w:cs="隶书"/>
          <w:sz w:val="40"/>
          <w:szCs w:val="40"/>
        </w:rPr>
        <w:tab/>
      </w:r>
      <w:r>
        <w:rPr>
          <w:rFonts w:hint="eastAsia" w:ascii="隶书" w:hAnsi="宋体" w:cs="隶书"/>
          <w:sz w:val="40"/>
          <w:szCs w:val="40"/>
        </w:rPr>
        <w:fldChar w:fldCharType="begin"/>
      </w:r>
      <w:r>
        <w:rPr>
          <w:rFonts w:hint="eastAsia" w:ascii="隶书" w:hAnsi="宋体" w:cs="隶书"/>
          <w:sz w:val="40"/>
          <w:szCs w:val="40"/>
        </w:rPr>
        <w:instrText xml:space="preserve"> PAGEREF _Toc532916739 \h </w:instrText>
      </w:r>
      <w:r>
        <w:rPr>
          <w:rFonts w:hint="eastAsia" w:ascii="隶书" w:hAnsi="宋体" w:cs="隶书"/>
          <w:sz w:val="40"/>
          <w:szCs w:val="40"/>
        </w:rPr>
        <w:fldChar w:fldCharType="separate"/>
      </w:r>
      <w:r>
        <w:rPr>
          <w:rFonts w:hint="eastAsia" w:ascii="隶书" w:hAnsi="宋体" w:cs="隶书"/>
          <w:sz w:val="40"/>
          <w:szCs w:val="40"/>
        </w:rPr>
        <w:t>4</w:t>
      </w:r>
      <w:r>
        <w:rPr>
          <w:rFonts w:hint="eastAsia" w:ascii="隶书" w:hAnsi="宋体" w:cs="隶书"/>
          <w:sz w:val="40"/>
          <w:szCs w:val="40"/>
        </w:rPr>
        <w:fldChar w:fldCharType="end"/>
      </w:r>
      <w:r>
        <w:rPr>
          <w:rFonts w:hint="eastAsia" w:ascii="隶书" w:hAnsi="宋体" w:cs="隶书"/>
          <w:sz w:val="40"/>
          <w:szCs w:val="40"/>
        </w:rPr>
        <w:fldChar w:fldCharType="end"/>
      </w:r>
    </w:p>
    <w:p>
      <w:pPr>
        <w:pStyle w:val="10"/>
        <w:tabs>
          <w:tab w:val="right" w:leader="dot" w:pos="9742"/>
        </w:tabs>
        <w:spacing w:line="500" w:lineRule="exact"/>
        <w:ind w:firstLine="800"/>
        <w:rPr>
          <w:rFonts w:ascii="隶书" w:hAnsi="宋体" w:cs="隶书"/>
          <w:sz w:val="40"/>
          <w:szCs w:val="40"/>
        </w:rPr>
      </w:pPr>
    </w:p>
    <w:p>
      <w:pPr>
        <w:pStyle w:val="10"/>
        <w:tabs>
          <w:tab w:val="right" w:leader="dot" w:pos="9742"/>
        </w:tabs>
        <w:spacing w:line="500" w:lineRule="exact"/>
        <w:ind w:firstLine="800"/>
        <w:rPr>
          <w:rFonts w:ascii="隶书" w:hAnsi="宋体" w:cs="隶书"/>
          <w:sz w:val="40"/>
          <w:szCs w:val="40"/>
        </w:rPr>
      </w:pPr>
    </w:p>
    <w:p>
      <w:pPr>
        <w:pStyle w:val="10"/>
        <w:tabs>
          <w:tab w:val="right" w:leader="dot" w:pos="9742"/>
        </w:tabs>
        <w:spacing w:line="500" w:lineRule="exact"/>
        <w:ind w:firstLine="800"/>
        <w:rPr>
          <w:rFonts w:ascii="隶书" w:hAnsi="宋体" w:cs="Times New Roman"/>
          <w:sz w:val="40"/>
          <w:szCs w:val="40"/>
        </w:rPr>
      </w:pPr>
      <w:r>
        <w:rPr>
          <w:rFonts w:hint="eastAsia" w:ascii="隶书" w:hAnsi="宋体" w:cs="隶书"/>
          <w:sz w:val="40"/>
          <w:szCs w:val="40"/>
        </w:rPr>
        <w:fldChar w:fldCharType="end"/>
      </w:r>
    </w:p>
    <w:p>
      <w:pPr>
        <w:rPr>
          <w:rFonts w:ascii="隶书" w:hAnsi="宋体" w:eastAsia="隶书" w:cs="Times New Roman"/>
          <w:sz w:val="40"/>
          <w:szCs w:val="40"/>
        </w:rPr>
      </w:pPr>
    </w:p>
    <w:p>
      <w:pPr>
        <w:rPr>
          <w:rFonts w:ascii="隶书" w:hAnsi="宋体" w:eastAsia="隶书" w:cs="Times New Roman"/>
          <w:sz w:val="40"/>
          <w:szCs w:val="40"/>
        </w:rPr>
      </w:pPr>
    </w:p>
    <w:p>
      <w:pPr>
        <w:rPr>
          <w:rFonts w:ascii="隶书" w:hAnsi="宋体" w:eastAsia="隶书" w:cs="Times New Roman"/>
          <w:sz w:val="40"/>
          <w:szCs w:val="40"/>
        </w:rPr>
      </w:pPr>
    </w:p>
    <w:p>
      <w:pPr>
        <w:rPr>
          <w:rFonts w:ascii="隶书" w:hAnsi="宋体" w:eastAsia="隶书" w:cs="Times New Roman"/>
          <w:sz w:val="40"/>
          <w:szCs w:val="40"/>
        </w:rPr>
      </w:pPr>
    </w:p>
    <w:p>
      <w:pPr>
        <w:rPr>
          <w:rFonts w:ascii="隶书" w:hAnsi="宋体" w:eastAsia="隶书" w:cs="Times New Roman"/>
          <w:sz w:val="40"/>
          <w:szCs w:val="40"/>
        </w:rPr>
      </w:pPr>
    </w:p>
    <w:p>
      <w:pPr>
        <w:rPr>
          <w:rFonts w:ascii="隶书" w:hAnsi="宋体" w:eastAsia="隶书" w:cs="Times New Roman"/>
          <w:sz w:val="40"/>
          <w:szCs w:val="40"/>
        </w:rPr>
      </w:pPr>
    </w:p>
    <w:p>
      <w:pPr>
        <w:rPr>
          <w:rFonts w:ascii="隶书" w:hAnsi="宋体" w:eastAsia="隶书" w:cs="Times New Roman"/>
          <w:sz w:val="40"/>
          <w:szCs w:val="40"/>
        </w:rPr>
        <w:sectPr>
          <w:footerReference r:id="rId3" w:type="default"/>
          <w:pgSz w:w="11906" w:h="16838"/>
          <w:pgMar w:top="1304" w:right="1077" w:bottom="1304" w:left="1077" w:header="851" w:footer="992" w:gutter="0"/>
          <w:cols w:space="425" w:num="1"/>
          <w:docGrid w:type="lines" w:linePitch="312" w:charSpace="0"/>
        </w:sectPr>
      </w:pPr>
    </w:p>
    <w:p>
      <w:pPr>
        <w:pStyle w:val="3"/>
        <w:spacing w:after="240"/>
        <w:jc w:val="center"/>
        <w:rPr>
          <w:rFonts w:cs="Times New Roman"/>
        </w:rPr>
      </w:pPr>
      <w:bookmarkStart w:id="2" w:name="_Toc29546"/>
      <w:bookmarkStart w:id="3" w:name="_Toc532916738"/>
      <w:r>
        <w:rPr>
          <w:rFonts w:hint="eastAsia" w:cs="宋体"/>
        </w:rPr>
        <w:t>第一章采购邀请</w:t>
      </w:r>
      <w:bookmarkEnd w:id="2"/>
      <w:bookmarkEnd w:id="3"/>
      <w:r>
        <w:rPr>
          <w:rFonts w:hint="eastAsia" w:cs="宋体"/>
        </w:rPr>
        <w:t>函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为做好环境监测日常工作，保障我站环境监测工作顺利进行,</w:t>
      </w:r>
      <w:r>
        <w:rPr>
          <w:rFonts w:hint="eastAsia" w:ascii="仿宋" w:hAnsi="仿宋" w:eastAsia="仿宋" w:cs="宋体"/>
          <w:kern w:val="0"/>
          <w:sz w:val="28"/>
          <w:szCs w:val="28"/>
        </w:rPr>
        <w:t>现</w:t>
      </w:r>
      <w:r>
        <w:rPr>
          <w:rFonts w:hint="eastAsia" w:ascii="仿宋" w:hAnsi="仿宋" w:eastAsia="仿宋"/>
          <w:sz w:val="28"/>
        </w:rPr>
        <w:t>对</w:t>
      </w:r>
      <w:r>
        <w:rPr>
          <w:rFonts w:hint="eastAsia" w:ascii="仿宋" w:hAnsi="仿宋" w:eastAsia="仿宋" w:cs="仿宋"/>
          <w:sz w:val="28"/>
          <w:szCs w:val="28"/>
        </w:rPr>
        <w:t>办公用品</w:t>
      </w:r>
      <w:r>
        <w:rPr>
          <w:rFonts w:hint="eastAsia" w:ascii="仿宋" w:hAnsi="仿宋" w:eastAsia="仿宋"/>
          <w:sz w:val="28"/>
        </w:rPr>
        <w:t>意向供应商采购项目进行报价邀请，本着公平、公正、公开的原则，诚邀符合资质的供应商参与本项目。</w:t>
      </w:r>
    </w:p>
    <w:p>
      <w:pPr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凡有意参与本项目的供应商，请于</w:t>
      </w:r>
      <w:r>
        <w:rPr>
          <w:rFonts w:ascii="仿宋" w:hAnsi="仿宋" w:eastAsia="仿宋" w:cs="仿宋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kern w:val="0"/>
          <w:sz w:val="28"/>
          <w:szCs w:val="28"/>
        </w:rPr>
        <w:t>4年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del w:id="2" w:author="刘航" w:date="2024-03-01T15:48:54Z">
        <w:r>
          <w:rPr>
            <w:rFonts w:hint="default" w:ascii="仿宋" w:hAnsi="仿宋" w:eastAsia="仿宋" w:cs="仿宋"/>
            <w:kern w:val="0"/>
            <w:sz w:val="28"/>
            <w:szCs w:val="28"/>
            <w:lang w:val="en-US" w:eastAsia="zh-CN"/>
          </w:rPr>
          <w:delText>5</w:delText>
        </w:r>
      </w:del>
      <w:ins w:id="3" w:author="刘航" w:date="2024-03-01T15:48:54Z">
        <w:r>
          <w:rPr>
            <w:rFonts w:hint="eastAsia" w:ascii="仿宋" w:hAnsi="仿宋" w:eastAsia="仿宋" w:cs="仿宋"/>
            <w:kern w:val="0"/>
            <w:sz w:val="28"/>
            <w:szCs w:val="28"/>
            <w:lang w:val="en-US" w:eastAsia="zh-CN"/>
          </w:rPr>
          <w:t>7</w:t>
        </w:r>
      </w:ins>
      <w:r>
        <w:rPr>
          <w:rFonts w:hint="eastAsia" w:ascii="仿宋" w:hAnsi="仿宋" w:eastAsia="仿宋" w:cs="仿宋"/>
          <w:kern w:val="0"/>
          <w:sz w:val="28"/>
          <w:szCs w:val="28"/>
        </w:rPr>
        <w:t>日下午17:30时（北京时间）前提交报价及相关资格审查材料，逾期报名或资料不全不予受理。</w:t>
      </w:r>
    </w:p>
    <w:p>
      <w:pPr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邮寄地址：福州市晋安区金鸡山路32号 福建省福州环境监测中心站</w:t>
      </w:r>
    </w:p>
    <w:p>
      <w:pPr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联系人与联系电话：陈先生，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15396067292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wordWrap w:val="0"/>
        <w:spacing w:line="360" w:lineRule="auto"/>
        <w:ind w:firstLine="560"/>
        <w:jc w:val="righ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福建省福州环境监测中心站</w:t>
      </w:r>
    </w:p>
    <w:p>
      <w:pPr>
        <w:wordWrap w:val="0"/>
        <w:spacing w:line="360" w:lineRule="auto"/>
        <w:ind w:firstLine="560"/>
        <w:jc w:val="right"/>
        <w:rPr>
          <w:rFonts w:cs="Times New Roman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 w:cs="仿宋"/>
          <w:sz w:val="28"/>
          <w:szCs w:val="28"/>
        </w:rPr>
        <w:t>4年</w:t>
      </w:r>
      <w:del w:id="4" w:author="刘航" w:date="2024-03-01T15:48:58Z">
        <w:r>
          <w:rPr>
            <w:rFonts w:hint="default" w:ascii="仿宋" w:hAnsi="仿宋" w:eastAsia="仿宋" w:cs="仿宋"/>
            <w:sz w:val="28"/>
            <w:szCs w:val="28"/>
            <w:lang w:val="en-US" w:eastAsia="zh-CN"/>
          </w:rPr>
          <w:delText>2</w:delText>
        </w:r>
      </w:del>
      <w:ins w:id="5" w:author="刘航" w:date="2024-03-01T15:48:58Z">
        <w:r>
          <w:rPr>
            <w:rFonts w:hint="eastAsia" w:ascii="仿宋" w:hAnsi="仿宋" w:eastAsia="仿宋" w:cs="仿宋"/>
            <w:sz w:val="28"/>
            <w:szCs w:val="28"/>
            <w:lang w:val="en-US" w:eastAsia="zh-CN"/>
          </w:rPr>
          <w:t>3</w:t>
        </w:r>
      </w:ins>
      <w:r>
        <w:rPr>
          <w:rFonts w:hint="eastAsia" w:ascii="仿宋" w:hAnsi="仿宋" w:eastAsia="仿宋" w:cs="仿宋"/>
          <w:sz w:val="28"/>
          <w:szCs w:val="28"/>
        </w:rPr>
        <w:t>月</w:t>
      </w:r>
      <w:del w:id="6" w:author="刘航" w:date="2024-03-01T15:49:00Z">
        <w:r>
          <w:rPr>
            <w:rFonts w:hint="default" w:ascii="仿宋" w:hAnsi="仿宋" w:eastAsia="仿宋" w:cs="仿宋"/>
            <w:sz w:val="28"/>
            <w:szCs w:val="28"/>
            <w:lang w:val="en-US" w:eastAsia="zh-CN"/>
          </w:rPr>
          <w:delText>28</w:delText>
        </w:r>
      </w:del>
      <w:ins w:id="7" w:author="刘航" w:date="2024-03-01T15:49:00Z">
        <w:r>
          <w:rPr>
            <w:rFonts w:hint="eastAsia" w:ascii="仿宋" w:hAnsi="仿宋" w:eastAsia="仿宋" w:cs="仿宋"/>
            <w:sz w:val="28"/>
            <w:szCs w:val="28"/>
            <w:lang w:val="en-US" w:eastAsia="zh-CN"/>
          </w:rPr>
          <w:t>1</w:t>
        </w:r>
      </w:ins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>
      <w:pPr>
        <w:pStyle w:val="3"/>
        <w:spacing w:after="240"/>
        <w:jc w:val="center"/>
        <w:rPr>
          <w:rFonts w:cs="Times New Roman"/>
        </w:rPr>
      </w:pPr>
      <w:bookmarkStart w:id="4" w:name="_Toc532916739"/>
      <w:bookmarkStart w:id="5" w:name="_Toc1074"/>
      <w:r>
        <w:rPr>
          <w:rFonts w:hint="eastAsia" w:cs="宋体"/>
        </w:rPr>
        <w:t>附件2：供应商须知</w:t>
      </w:r>
      <w:bookmarkEnd w:id="4"/>
      <w:bookmarkEnd w:id="5"/>
    </w:p>
    <w:p>
      <w:pPr>
        <w:ind w:firstLine="640" w:firstLineChars="200"/>
        <w:rPr>
          <w:rFonts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一、项目概况</w:t>
      </w:r>
    </w:p>
    <w:p>
      <w:pPr>
        <w:spacing w:line="540" w:lineRule="exact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= 1 \* GB3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①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项目名称：办公用品意向供应商采购项目</w:t>
      </w:r>
    </w:p>
    <w:p>
      <w:pPr>
        <w:spacing w:line="540" w:lineRule="exact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= 2 \* GB3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②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项目地址：福州市晋安区金鸡山路32号</w:t>
      </w:r>
    </w:p>
    <w:p>
      <w:pPr>
        <w:spacing w:line="540" w:lineRule="exact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= 3 \* GB3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③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服务期限：1+2年（试用一年，经业主方考核</w:t>
      </w:r>
      <w:del w:id="8" w:author="刘航" w:date="2024-03-01T15:49:09Z">
        <w:r>
          <w:rPr>
            <w:rFonts w:hint="default" w:ascii="仿宋" w:hAnsi="仿宋" w:eastAsia="仿宋" w:cs="仿宋"/>
            <w:sz w:val="28"/>
            <w:szCs w:val="28"/>
            <w:lang w:val="en-US"/>
          </w:rPr>
          <w:delText>满意</w:delText>
        </w:r>
      </w:del>
      <w:ins w:id="9" w:author="刘航" w:date="2024-03-01T15:49:12Z">
        <w:r>
          <w:rPr>
            <w:rFonts w:hint="eastAsia" w:ascii="仿宋" w:hAnsi="仿宋" w:eastAsia="仿宋" w:cs="仿宋"/>
            <w:sz w:val="28"/>
            <w:szCs w:val="28"/>
            <w:lang w:val="en-US" w:eastAsia="zh-CN"/>
          </w:rPr>
          <w:t>合格</w:t>
        </w:r>
      </w:ins>
      <w:r>
        <w:rPr>
          <w:rFonts w:hint="eastAsia" w:ascii="仿宋" w:hAnsi="仿宋" w:eastAsia="仿宋" w:cs="仿宋"/>
          <w:sz w:val="28"/>
          <w:szCs w:val="28"/>
        </w:rPr>
        <w:t>可续签两年。）</w:t>
      </w:r>
    </w:p>
    <w:p>
      <w:pPr>
        <w:spacing w:line="540" w:lineRule="exact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④采购要求：投标人提交的产品质量须符合相关国家标准，</w:t>
      </w:r>
      <w:r>
        <w:rPr>
          <w:rFonts w:ascii="仿宋" w:hAnsi="仿宋" w:eastAsia="仿宋" w:cs="仿宋"/>
          <w:sz w:val="28"/>
          <w:szCs w:val="28"/>
        </w:rPr>
        <w:t>且为</w:t>
      </w:r>
      <w:r>
        <w:rPr>
          <w:rFonts w:hint="eastAsia" w:ascii="仿宋" w:hAnsi="仿宋" w:eastAsia="仿宋" w:cs="仿宋"/>
          <w:sz w:val="28"/>
          <w:szCs w:val="28"/>
        </w:rPr>
        <w:t>未</w:t>
      </w:r>
      <w:r>
        <w:rPr>
          <w:rFonts w:ascii="仿宋" w:hAnsi="仿宋" w:eastAsia="仿宋" w:cs="仿宋"/>
          <w:sz w:val="28"/>
          <w:szCs w:val="28"/>
        </w:rPr>
        <w:t>拆封、原装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ascii="仿宋" w:hAnsi="仿宋" w:eastAsia="仿宋" w:cs="仿宋"/>
          <w:sz w:val="28"/>
          <w:szCs w:val="28"/>
        </w:rPr>
        <w:t>正品</w:t>
      </w:r>
      <w:r>
        <w:rPr>
          <w:rFonts w:hint="eastAsia" w:ascii="仿宋" w:hAnsi="仿宋" w:eastAsia="仿宋" w:cs="仿宋"/>
          <w:sz w:val="28"/>
          <w:szCs w:val="28"/>
        </w:rPr>
        <w:t>新</w:t>
      </w:r>
      <w:r>
        <w:rPr>
          <w:rFonts w:ascii="仿宋" w:hAnsi="仿宋" w:eastAsia="仿宋" w:cs="仿宋"/>
          <w:sz w:val="28"/>
          <w:szCs w:val="28"/>
        </w:rPr>
        <w:t>品</w:t>
      </w:r>
      <w:r>
        <w:rPr>
          <w:rFonts w:hint="eastAsia" w:ascii="仿宋" w:hAnsi="仿宋" w:eastAsia="仿宋" w:cs="仿宋"/>
          <w:sz w:val="28"/>
          <w:szCs w:val="28"/>
        </w:rPr>
        <w:t>；采购标的物到货时，供货方与需求方需要当面进行清点。</w:t>
      </w:r>
    </w:p>
    <w:p>
      <w:pPr>
        <w:pStyle w:val="11"/>
        <w:spacing w:before="60" w:after="60" w:line="54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⑤其他要求：</w:t>
      </w:r>
    </w:p>
    <w:p>
      <w:pPr>
        <w:pStyle w:val="11"/>
        <w:spacing w:before="60" w:after="60" w:line="54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（1）</w:t>
      </w:r>
      <w:r>
        <w:rPr>
          <w:rFonts w:hint="eastAsia" w:ascii="仿宋" w:hAnsi="仿宋" w:eastAsia="仿宋" w:cs="仿宋"/>
          <w:bCs/>
          <w:color w:val="000000"/>
          <w:spacing w:val="6"/>
          <w:sz w:val="28"/>
          <w:szCs w:val="28"/>
          <w:shd w:val="clear" w:color="auto" w:fill="FFFFFF"/>
        </w:rPr>
        <w:t>投标人在接到任务后要在30分钟内响应，</w:t>
      </w:r>
      <w:r>
        <w:rPr>
          <w:rFonts w:hint="eastAsia" w:ascii="仿宋" w:hAnsi="仿宋" w:eastAsia="仿宋" w:cs="仿宋"/>
          <w:kern w:val="2"/>
          <w:sz w:val="28"/>
          <w:szCs w:val="28"/>
        </w:rPr>
        <w:t>供货时间为收到订单后48小时内。投标人应在投标时明确配送方式(如送货上门等)并承诺送货时间(如:工作日送货、全年无休、节假日正常配送等)，以及收到订单到送达采购单位指定地点所需时间。</w:t>
      </w:r>
    </w:p>
    <w:p>
      <w:pPr>
        <w:pStyle w:val="11"/>
        <w:spacing w:before="60" w:after="60" w:line="54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2）中标人根据采购人提供的订单要求，将相应货品按时配送至约定地点，并和采购人员共同完成货物验收和收货确认工作。货物不符合订单要求或者已损坏的，中标人应负责免费更换，因此而造成的损失由中标人承担。</w:t>
      </w:r>
    </w:p>
    <w:p>
      <w:pPr>
        <w:pStyle w:val="11"/>
        <w:spacing w:before="60" w:after="60" w:line="54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3）中标人如其未能履行投标时的相关承诺、或提供假冒伪劣货物、或存在和采购单不符的虚假交易、采购人有权取消其协议供货资格。中标人同时应承诺:采购人提出协议期内订单配送的原始凭证和进销存台账记录查询时，予以全力配合并及时提供完整原始材料。</w:t>
      </w:r>
    </w:p>
    <w:p>
      <w:pPr>
        <w:pStyle w:val="11"/>
        <w:spacing w:before="60" w:after="60" w:line="54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（4）对于投标确定的供货目录外的货物，由</w:t>
      </w:r>
      <w:r>
        <w:rPr>
          <w:rFonts w:ascii="仿宋" w:hAnsi="仿宋" w:eastAsia="仿宋" w:cs="仿宋"/>
          <w:kern w:val="2"/>
          <w:sz w:val="28"/>
          <w:szCs w:val="28"/>
        </w:rPr>
        <w:t>中标人提供报价，</w:t>
      </w:r>
      <w:r>
        <w:rPr>
          <w:rFonts w:hint="eastAsia" w:ascii="仿宋" w:hAnsi="仿宋" w:eastAsia="仿宋" w:cs="仿宋"/>
          <w:kern w:val="2"/>
          <w:sz w:val="28"/>
          <w:szCs w:val="28"/>
        </w:rPr>
        <w:t>采购人和中标人协商谈判后签订</w:t>
      </w:r>
      <w:r>
        <w:rPr>
          <w:rFonts w:ascii="仿宋" w:hAnsi="仿宋" w:eastAsia="仿宋" w:cs="仿宋"/>
          <w:kern w:val="2"/>
          <w:sz w:val="28"/>
          <w:szCs w:val="28"/>
        </w:rPr>
        <w:t>补充协议</w:t>
      </w:r>
      <w:r>
        <w:rPr>
          <w:rFonts w:hint="eastAsia" w:ascii="仿宋" w:hAnsi="仿宋" w:eastAsia="仿宋" w:cs="仿宋"/>
          <w:kern w:val="2"/>
          <w:sz w:val="28"/>
          <w:szCs w:val="28"/>
        </w:rPr>
        <w:t>，对协议供货目录进行补充或调整。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（5）货物验收后在质保期内，如发现货物有损坏变质的(供货方引起的)，中标人应负责向原厂更换，如不能更换应退回全额货款，并按照合同规定承担因此而造成的损失。</w:t>
      </w:r>
    </w:p>
    <w:p>
      <w:pPr>
        <w:ind w:firstLine="640" w:firstLineChars="200"/>
        <w:rPr>
          <w:rFonts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二、本次办公用品采购的名称、规格等详见《报价货物一览表》（见附表）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三、报价文件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①营业执照副本复印件；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= 2 \* GB3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②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法定代表人身份证复印件；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= 3 \* GB3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③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法定代表人授权委托书（原件）；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= 4 \* GB3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④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被授权人（或法定代表人）本人的身份证复印件；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= 5 \* GB3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⑤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一般纳税人证明；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= 6 \* GB3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⑥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近六个月任一个月依法纳税和缴纳社保证明材料复印件；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= 7 \* GB3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⑦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近三年内在经营活动中没有重大违法记录，在“信用中国”无任何处罚记录、无行贿犯罪记录等作出书面承诺；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= 8 \* GB3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⑧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办公用品等</w:t>
      </w:r>
      <w:r>
        <w:rPr>
          <w:rFonts w:hint="eastAsia" w:ascii="仿宋" w:hAnsi="仿宋" w:eastAsia="仿宋"/>
          <w:sz w:val="28"/>
          <w:szCs w:val="28"/>
        </w:rPr>
        <w:t>采购项目报价表，详见《报价货物一览表》。</w:t>
      </w: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上列证明材料须盖单位公章，报价材料正本一份,副本两份，必须装订成册，加盖骑缝章，并密封包装。</w:t>
      </w: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报价材料应于2024年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del w:id="10" w:author="刘航" w:date="2024-03-01T15:49:20Z">
        <w:r>
          <w:rPr>
            <w:rFonts w:hint="default" w:ascii="仿宋" w:hAnsi="仿宋" w:eastAsia="仿宋"/>
            <w:sz w:val="28"/>
            <w:szCs w:val="28"/>
            <w:lang w:val="en-US" w:eastAsia="zh-CN"/>
          </w:rPr>
          <w:delText>5</w:delText>
        </w:r>
      </w:del>
      <w:ins w:id="11" w:author="刘航" w:date="2024-03-01T15:49:20Z">
        <w:r>
          <w:rPr>
            <w:rFonts w:hint="eastAsia" w:ascii="仿宋" w:hAnsi="仿宋" w:eastAsia="仿宋"/>
            <w:sz w:val="28"/>
            <w:szCs w:val="28"/>
            <w:lang w:val="en-US" w:eastAsia="zh-CN"/>
          </w:rPr>
          <w:t>7</w:t>
        </w:r>
      </w:ins>
      <w:bookmarkStart w:id="6" w:name="_GoBack"/>
      <w:bookmarkEnd w:id="6"/>
      <w:r>
        <w:rPr>
          <w:rFonts w:hint="eastAsia" w:ascii="仿宋" w:hAnsi="仿宋" w:eastAsia="仿宋"/>
          <w:sz w:val="28"/>
          <w:szCs w:val="28"/>
        </w:rPr>
        <w:t>日下午17:30时前（北京时间）之前送至福州市晋安区金鸡山路32号福建省福州环境监测中心站，逾期报名或资料不全不予受理。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 w:cs="宋体"/>
          <w:kern w:val="0"/>
          <w:sz w:val="32"/>
          <w:szCs w:val="32"/>
        </w:rPr>
        <w:t>评定方式</w:t>
      </w: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评标工作将按照客观、公正、审慎的原则，根据文件规定的评审程序、评标方法和评标标准进行独立评审。评标方法采用最低价评标法。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五、评审原则</w:t>
      </w: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hint="eastAsia" w:ascii="仿宋" w:hAnsi="仿宋" w:eastAsia="仿宋" w:cs="Calibri"/>
          <w:i w:val="0"/>
          <w:iCs w:val="0"/>
          <w:caps w:val="0"/>
          <w:color w:val="auto"/>
          <w:spacing w:val="0"/>
          <w:sz w:val="28"/>
          <w:szCs w:val="28"/>
          <w:shd w:val="clear" w:fill="auto"/>
        </w:rPr>
        <w:t>需要有三家及以上符合条件的供应商，才符合评标条件，如有不足，则需要重新挂网公开询价，若有两家及以上供应商最低价相同，则以抽签的形式确定中标单位</w:t>
      </w:r>
      <w:r>
        <w:rPr>
          <w:rFonts w:hint="eastAsia" w:ascii="仿宋" w:hAnsi="仿宋" w:eastAsia="仿宋" w:cs="Calibri"/>
          <w:i w:val="0"/>
          <w:iCs w:val="0"/>
          <w:caps w:val="0"/>
          <w:color w:val="auto"/>
          <w:spacing w:val="0"/>
          <w:sz w:val="28"/>
          <w:szCs w:val="28"/>
          <w:shd w:val="clear" w:fill="auto"/>
          <w:lang w:eastAsia="zh-CN"/>
        </w:rPr>
        <w:t>。</w:t>
      </w:r>
    </w:p>
    <w:p>
      <w:pPr>
        <w:spacing w:line="360" w:lineRule="auto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2、报价材料满足报价文件全部实质性要求，价格最低者推荐为意向供应商。</w:t>
      </w:r>
    </w:p>
    <w:p>
      <w:pPr>
        <w:ind w:firstLine="64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六、评审事项</w:t>
      </w:r>
    </w:p>
    <w:p>
      <w:pPr>
        <w:spacing w:line="360" w:lineRule="auto"/>
        <w:ind w:firstLine="56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本次邀请报价本着公开、公平、公正的原则，由我站组织专家组进行评定。评审结果公示5个工作日无异议后，签订办公用品意向供应商合同（协议），合同期为1年。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七、结算方式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以实际采购数量为准，验收合格后，按季度结算，待收到正式发票后15个工作日内付清款项。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八、其他</w:t>
      </w:r>
    </w:p>
    <w:p>
      <w:pPr>
        <w:spacing w:line="360" w:lineRule="auto"/>
        <w:ind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本次评审福建省福州环境监测中心站保留最终解释权。</w:t>
      </w: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</w:p>
    <w:sectPr>
      <w:pgSz w:w="11906" w:h="16838"/>
      <w:pgMar w:top="1304" w:right="1077" w:bottom="1304" w:left="107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7"/>
      <w:rPr>
        <w:rFonts w:cs="Times New Roman"/>
      </w:rPr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航">
    <w15:presenceInfo w15:providerId="None" w15:userId="刘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trackRevisions w:val="1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ZDg5YTA1ZDYzMTZlNWNmMTVhY2M5NzI0ZGZiY2MifQ=="/>
  </w:docVars>
  <w:rsids>
    <w:rsidRoot w:val="002F3468"/>
    <w:rsid w:val="00027104"/>
    <w:rsid w:val="00032773"/>
    <w:rsid w:val="000362D0"/>
    <w:rsid w:val="00042EE0"/>
    <w:rsid w:val="000504FE"/>
    <w:rsid w:val="00050B0D"/>
    <w:rsid w:val="00054A2F"/>
    <w:rsid w:val="00075696"/>
    <w:rsid w:val="00075AF4"/>
    <w:rsid w:val="00081252"/>
    <w:rsid w:val="00083038"/>
    <w:rsid w:val="000842F9"/>
    <w:rsid w:val="000915C2"/>
    <w:rsid w:val="00094308"/>
    <w:rsid w:val="000A20D5"/>
    <w:rsid w:val="000B12E4"/>
    <w:rsid w:val="000C1D2C"/>
    <w:rsid w:val="000C34EC"/>
    <w:rsid w:val="000C3B89"/>
    <w:rsid w:val="000C6B15"/>
    <w:rsid w:val="000D51FF"/>
    <w:rsid w:val="000E0514"/>
    <w:rsid w:val="001039A0"/>
    <w:rsid w:val="0014384A"/>
    <w:rsid w:val="00163BCC"/>
    <w:rsid w:val="001665A4"/>
    <w:rsid w:val="00173A8F"/>
    <w:rsid w:val="00175FBA"/>
    <w:rsid w:val="00184887"/>
    <w:rsid w:val="001907B1"/>
    <w:rsid w:val="001971D0"/>
    <w:rsid w:val="001E4D23"/>
    <w:rsid w:val="001F56B9"/>
    <w:rsid w:val="00202A47"/>
    <w:rsid w:val="00204D30"/>
    <w:rsid w:val="00205786"/>
    <w:rsid w:val="00211D68"/>
    <w:rsid w:val="002125E6"/>
    <w:rsid w:val="0021746E"/>
    <w:rsid w:val="0022191D"/>
    <w:rsid w:val="00225269"/>
    <w:rsid w:val="00263156"/>
    <w:rsid w:val="0026539F"/>
    <w:rsid w:val="00292EA5"/>
    <w:rsid w:val="002A4499"/>
    <w:rsid w:val="002B4DBF"/>
    <w:rsid w:val="002B5669"/>
    <w:rsid w:val="002D6A4A"/>
    <w:rsid w:val="002E6552"/>
    <w:rsid w:val="002F2782"/>
    <w:rsid w:val="002F3468"/>
    <w:rsid w:val="00312390"/>
    <w:rsid w:val="00325634"/>
    <w:rsid w:val="00334B19"/>
    <w:rsid w:val="003406C9"/>
    <w:rsid w:val="00351EA4"/>
    <w:rsid w:val="0037438A"/>
    <w:rsid w:val="00376F3E"/>
    <w:rsid w:val="003A44A5"/>
    <w:rsid w:val="003A75EB"/>
    <w:rsid w:val="003B1DD2"/>
    <w:rsid w:val="003B341A"/>
    <w:rsid w:val="003C4FC6"/>
    <w:rsid w:val="003E3DD8"/>
    <w:rsid w:val="003E71E0"/>
    <w:rsid w:val="003F0B4E"/>
    <w:rsid w:val="003F49D5"/>
    <w:rsid w:val="003F77F4"/>
    <w:rsid w:val="004006B6"/>
    <w:rsid w:val="00401B76"/>
    <w:rsid w:val="00405AD6"/>
    <w:rsid w:val="004113FD"/>
    <w:rsid w:val="00414122"/>
    <w:rsid w:val="00433DBC"/>
    <w:rsid w:val="0044794E"/>
    <w:rsid w:val="00460466"/>
    <w:rsid w:val="00463EE5"/>
    <w:rsid w:val="00471419"/>
    <w:rsid w:val="0047685E"/>
    <w:rsid w:val="00480F45"/>
    <w:rsid w:val="0048306E"/>
    <w:rsid w:val="00484719"/>
    <w:rsid w:val="00496D26"/>
    <w:rsid w:val="004C4D5A"/>
    <w:rsid w:val="004D4C2F"/>
    <w:rsid w:val="004E0DEB"/>
    <w:rsid w:val="004E4951"/>
    <w:rsid w:val="004E533B"/>
    <w:rsid w:val="004F1707"/>
    <w:rsid w:val="004F5355"/>
    <w:rsid w:val="00526C46"/>
    <w:rsid w:val="00527539"/>
    <w:rsid w:val="00532A8A"/>
    <w:rsid w:val="005452F5"/>
    <w:rsid w:val="005460D2"/>
    <w:rsid w:val="005B2591"/>
    <w:rsid w:val="005B2C3E"/>
    <w:rsid w:val="005B5330"/>
    <w:rsid w:val="005B5E33"/>
    <w:rsid w:val="005E6584"/>
    <w:rsid w:val="005F132E"/>
    <w:rsid w:val="005F69D0"/>
    <w:rsid w:val="006125CA"/>
    <w:rsid w:val="00620EA0"/>
    <w:rsid w:val="00621388"/>
    <w:rsid w:val="00621C68"/>
    <w:rsid w:val="00630DB0"/>
    <w:rsid w:val="006364C8"/>
    <w:rsid w:val="006400B3"/>
    <w:rsid w:val="006447A5"/>
    <w:rsid w:val="00650FFF"/>
    <w:rsid w:val="0065730E"/>
    <w:rsid w:val="00682FA7"/>
    <w:rsid w:val="006838C7"/>
    <w:rsid w:val="006B1596"/>
    <w:rsid w:val="006B5E53"/>
    <w:rsid w:val="006D6995"/>
    <w:rsid w:val="00712A1C"/>
    <w:rsid w:val="007258B0"/>
    <w:rsid w:val="007358AF"/>
    <w:rsid w:val="00741A2D"/>
    <w:rsid w:val="00774694"/>
    <w:rsid w:val="0077531C"/>
    <w:rsid w:val="00795FA3"/>
    <w:rsid w:val="00797F56"/>
    <w:rsid w:val="007C5B26"/>
    <w:rsid w:val="007D4CCD"/>
    <w:rsid w:val="007E1764"/>
    <w:rsid w:val="007E6B5C"/>
    <w:rsid w:val="00813A45"/>
    <w:rsid w:val="0082088B"/>
    <w:rsid w:val="0082134E"/>
    <w:rsid w:val="008470B9"/>
    <w:rsid w:val="00847F7C"/>
    <w:rsid w:val="0085341F"/>
    <w:rsid w:val="00853F50"/>
    <w:rsid w:val="008557AD"/>
    <w:rsid w:val="008708CC"/>
    <w:rsid w:val="008736ED"/>
    <w:rsid w:val="00884E39"/>
    <w:rsid w:val="008867C6"/>
    <w:rsid w:val="008A2C29"/>
    <w:rsid w:val="008B3269"/>
    <w:rsid w:val="008B6635"/>
    <w:rsid w:val="008C1D79"/>
    <w:rsid w:val="008D047B"/>
    <w:rsid w:val="008D6CF4"/>
    <w:rsid w:val="008E23FB"/>
    <w:rsid w:val="008E322C"/>
    <w:rsid w:val="008F53D7"/>
    <w:rsid w:val="00913AC7"/>
    <w:rsid w:val="00952A15"/>
    <w:rsid w:val="009534D4"/>
    <w:rsid w:val="0097276E"/>
    <w:rsid w:val="009847CC"/>
    <w:rsid w:val="0099694E"/>
    <w:rsid w:val="009A083A"/>
    <w:rsid w:val="009B203A"/>
    <w:rsid w:val="009B34FF"/>
    <w:rsid w:val="009B45D3"/>
    <w:rsid w:val="009C5E8D"/>
    <w:rsid w:val="009E2B12"/>
    <w:rsid w:val="00A061E2"/>
    <w:rsid w:val="00A1647C"/>
    <w:rsid w:val="00A3197A"/>
    <w:rsid w:val="00A33C14"/>
    <w:rsid w:val="00A44E4F"/>
    <w:rsid w:val="00A671CF"/>
    <w:rsid w:val="00A73314"/>
    <w:rsid w:val="00A843F1"/>
    <w:rsid w:val="00A962E2"/>
    <w:rsid w:val="00B032C1"/>
    <w:rsid w:val="00B044B2"/>
    <w:rsid w:val="00B12419"/>
    <w:rsid w:val="00B136D8"/>
    <w:rsid w:val="00B22BA8"/>
    <w:rsid w:val="00B433F2"/>
    <w:rsid w:val="00B46F33"/>
    <w:rsid w:val="00B5027B"/>
    <w:rsid w:val="00B5292F"/>
    <w:rsid w:val="00B667C1"/>
    <w:rsid w:val="00B91B2C"/>
    <w:rsid w:val="00B953F7"/>
    <w:rsid w:val="00BB0C32"/>
    <w:rsid w:val="00BB66C7"/>
    <w:rsid w:val="00BB6FEB"/>
    <w:rsid w:val="00BC7439"/>
    <w:rsid w:val="00BF1D42"/>
    <w:rsid w:val="00BF2FD8"/>
    <w:rsid w:val="00BF50BC"/>
    <w:rsid w:val="00BF7423"/>
    <w:rsid w:val="00BF7865"/>
    <w:rsid w:val="00BF7F61"/>
    <w:rsid w:val="00C0663F"/>
    <w:rsid w:val="00C2742D"/>
    <w:rsid w:val="00C304C1"/>
    <w:rsid w:val="00C37FE2"/>
    <w:rsid w:val="00C42E12"/>
    <w:rsid w:val="00C9032A"/>
    <w:rsid w:val="00CC0410"/>
    <w:rsid w:val="00CC2DC5"/>
    <w:rsid w:val="00CC6110"/>
    <w:rsid w:val="00CE1441"/>
    <w:rsid w:val="00CE1D61"/>
    <w:rsid w:val="00D0789B"/>
    <w:rsid w:val="00D10E52"/>
    <w:rsid w:val="00D45B01"/>
    <w:rsid w:val="00D46042"/>
    <w:rsid w:val="00D56DCC"/>
    <w:rsid w:val="00D73CB5"/>
    <w:rsid w:val="00D82A88"/>
    <w:rsid w:val="00DA5676"/>
    <w:rsid w:val="00DB10B4"/>
    <w:rsid w:val="00DD503A"/>
    <w:rsid w:val="00DD6B16"/>
    <w:rsid w:val="00DE6611"/>
    <w:rsid w:val="00E06D8F"/>
    <w:rsid w:val="00E15B04"/>
    <w:rsid w:val="00E36372"/>
    <w:rsid w:val="00E4434D"/>
    <w:rsid w:val="00E61852"/>
    <w:rsid w:val="00E63441"/>
    <w:rsid w:val="00E6684E"/>
    <w:rsid w:val="00E66DB3"/>
    <w:rsid w:val="00E8212D"/>
    <w:rsid w:val="00ED5915"/>
    <w:rsid w:val="00EF167D"/>
    <w:rsid w:val="00F011F6"/>
    <w:rsid w:val="00F05CC1"/>
    <w:rsid w:val="00F06F3B"/>
    <w:rsid w:val="00F10C0A"/>
    <w:rsid w:val="00F13980"/>
    <w:rsid w:val="00F14BAD"/>
    <w:rsid w:val="00F46E2B"/>
    <w:rsid w:val="00F56A05"/>
    <w:rsid w:val="00F62647"/>
    <w:rsid w:val="00F90BB4"/>
    <w:rsid w:val="00FA0A40"/>
    <w:rsid w:val="00FA4EAA"/>
    <w:rsid w:val="00FB2300"/>
    <w:rsid w:val="00FD2C98"/>
    <w:rsid w:val="00FD4D85"/>
    <w:rsid w:val="00FD68B5"/>
    <w:rsid w:val="00FD72A0"/>
    <w:rsid w:val="00FE787E"/>
    <w:rsid w:val="00FF6914"/>
    <w:rsid w:val="04F7582B"/>
    <w:rsid w:val="087376BF"/>
    <w:rsid w:val="0EF51C93"/>
    <w:rsid w:val="120E4A90"/>
    <w:rsid w:val="138F3CCA"/>
    <w:rsid w:val="14F762BF"/>
    <w:rsid w:val="17E9C556"/>
    <w:rsid w:val="18ED4D44"/>
    <w:rsid w:val="1B3F0488"/>
    <w:rsid w:val="1DAB12B5"/>
    <w:rsid w:val="1F556970"/>
    <w:rsid w:val="1F9A4A89"/>
    <w:rsid w:val="1FE65D75"/>
    <w:rsid w:val="20FC18FB"/>
    <w:rsid w:val="219F692A"/>
    <w:rsid w:val="22076924"/>
    <w:rsid w:val="222F1D63"/>
    <w:rsid w:val="23E4762E"/>
    <w:rsid w:val="257B23B2"/>
    <w:rsid w:val="267B55A6"/>
    <w:rsid w:val="28720989"/>
    <w:rsid w:val="29036531"/>
    <w:rsid w:val="293C1356"/>
    <w:rsid w:val="2E74681D"/>
    <w:rsid w:val="318752DD"/>
    <w:rsid w:val="33A372F7"/>
    <w:rsid w:val="33DFA17B"/>
    <w:rsid w:val="3AB21C19"/>
    <w:rsid w:val="3BB00A18"/>
    <w:rsid w:val="3EB54FFA"/>
    <w:rsid w:val="40EC072C"/>
    <w:rsid w:val="46FE565D"/>
    <w:rsid w:val="4B0B2762"/>
    <w:rsid w:val="4FFECD7B"/>
    <w:rsid w:val="525056A8"/>
    <w:rsid w:val="53BB77BD"/>
    <w:rsid w:val="5709466A"/>
    <w:rsid w:val="57376F48"/>
    <w:rsid w:val="57776ECD"/>
    <w:rsid w:val="57944254"/>
    <w:rsid w:val="589708AA"/>
    <w:rsid w:val="58F11526"/>
    <w:rsid w:val="5A7FCB23"/>
    <w:rsid w:val="5B6FFC13"/>
    <w:rsid w:val="5E2A3A37"/>
    <w:rsid w:val="5F1C1075"/>
    <w:rsid w:val="5F3B2EF2"/>
    <w:rsid w:val="5FFB5910"/>
    <w:rsid w:val="631F358A"/>
    <w:rsid w:val="67834904"/>
    <w:rsid w:val="6A3676F5"/>
    <w:rsid w:val="6D15507B"/>
    <w:rsid w:val="6E911B5D"/>
    <w:rsid w:val="6F779981"/>
    <w:rsid w:val="6F996613"/>
    <w:rsid w:val="6FDD9540"/>
    <w:rsid w:val="724F2181"/>
    <w:rsid w:val="742F0B83"/>
    <w:rsid w:val="75DB4C13"/>
    <w:rsid w:val="763243C5"/>
    <w:rsid w:val="7A6B3573"/>
    <w:rsid w:val="7C83440F"/>
    <w:rsid w:val="7D5D1304"/>
    <w:rsid w:val="7DEB2E38"/>
    <w:rsid w:val="7FDD01C8"/>
    <w:rsid w:val="7FF7E764"/>
    <w:rsid w:val="7FFED8EA"/>
    <w:rsid w:val="A35D7268"/>
    <w:rsid w:val="ABFDB2DD"/>
    <w:rsid w:val="AF3F88D9"/>
    <w:rsid w:val="C37C7144"/>
    <w:rsid w:val="DB2B7FCB"/>
    <w:rsid w:val="DBEC2491"/>
    <w:rsid w:val="EE61593B"/>
    <w:rsid w:val="F1FF665D"/>
    <w:rsid w:val="F7F94560"/>
    <w:rsid w:val="FCBE9180"/>
    <w:rsid w:val="FDEB6C44"/>
    <w:rsid w:val="FEBFCBFE"/>
    <w:rsid w:val="FECFC37A"/>
    <w:rsid w:val="FF3F34B6"/>
    <w:rsid w:val="FFF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7"/>
    <w:autoRedefine/>
    <w:qFormat/>
    <w:uiPriority w:val="99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 w:cs="Arial"/>
      <w:b/>
      <w:bCs/>
      <w:color w:val="000080"/>
      <w:sz w:val="84"/>
      <w:szCs w:val="84"/>
    </w:rPr>
  </w:style>
  <w:style w:type="paragraph" w:styleId="3">
    <w:name w:val="heading 3"/>
    <w:basedOn w:val="1"/>
    <w:next w:val="1"/>
    <w:link w:val="18"/>
    <w:autoRedefine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9"/>
    <w:autoRedefine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link w:val="21"/>
    <w:autoRedefine/>
    <w:qFormat/>
    <w:uiPriority w:val="99"/>
    <w:pPr>
      <w:spacing w:afterLines="50" w:line="420" w:lineRule="exact"/>
    </w:pPr>
    <w:rPr>
      <w:rFonts w:ascii="Times New Roman" w:hAnsi="Times New Roman" w:eastAsia="仿宋_GB2312" w:cs="Times New Roman"/>
      <w:sz w:val="28"/>
      <w:szCs w:val="28"/>
    </w:rPr>
  </w:style>
  <w:style w:type="paragraph" w:styleId="6">
    <w:name w:val="toc 3"/>
    <w:basedOn w:val="1"/>
    <w:next w:val="1"/>
    <w:autoRedefine/>
    <w:semiHidden/>
    <w:qFormat/>
    <w:uiPriority w:val="99"/>
    <w:pPr>
      <w:spacing w:line="320" w:lineRule="exact"/>
      <w:ind w:left="600" w:leftChars="200" w:firstLine="720" w:firstLineChars="200"/>
    </w:pPr>
    <w:rPr>
      <w:rFonts w:eastAsia="隶书"/>
      <w:sz w:val="28"/>
      <w:szCs w:val="28"/>
    </w:rPr>
  </w:style>
  <w:style w:type="paragraph" w:styleId="7">
    <w:name w:val="footer"/>
    <w:basedOn w:val="1"/>
    <w:link w:val="2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4"/>
    <w:basedOn w:val="1"/>
    <w:next w:val="1"/>
    <w:autoRedefine/>
    <w:semiHidden/>
    <w:qFormat/>
    <w:uiPriority w:val="99"/>
    <w:pPr>
      <w:spacing w:line="420" w:lineRule="exact"/>
      <w:ind w:left="1200" w:leftChars="400" w:firstLine="720" w:firstLineChars="200"/>
    </w:pPr>
    <w:rPr>
      <w:rFonts w:ascii="Times New Roman" w:hAnsi="Times New Roman" w:eastAsia="隶书" w:cs="Times New Roman"/>
      <w:sz w:val="28"/>
      <w:szCs w:val="28"/>
    </w:rPr>
  </w:style>
  <w:style w:type="paragraph" w:styleId="10">
    <w:name w:val="toc 2"/>
    <w:basedOn w:val="1"/>
    <w:next w:val="1"/>
    <w:autoRedefine/>
    <w:semiHidden/>
    <w:qFormat/>
    <w:uiPriority w:val="99"/>
    <w:pPr>
      <w:spacing w:line="220" w:lineRule="exact"/>
      <w:ind w:firstLine="720" w:firstLineChars="200"/>
    </w:pPr>
    <w:rPr>
      <w:rFonts w:eastAsia="隶书"/>
      <w:sz w:val="24"/>
      <w:szCs w:val="24"/>
    </w:rPr>
  </w:style>
  <w:style w:type="paragraph" w:styleId="11">
    <w:name w:val="Normal (Web)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autoRedefine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FollowedHyperlink"/>
    <w:basedOn w:val="14"/>
    <w:autoRedefine/>
    <w:semiHidden/>
    <w:qFormat/>
    <w:uiPriority w:val="99"/>
    <w:rPr>
      <w:color w:val="800080"/>
      <w:u w:val="single"/>
    </w:rPr>
  </w:style>
  <w:style w:type="character" w:styleId="16">
    <w:name w:val="Hyperlink"/>
    <w:basedOn w:val="14"/>
    <w:autoRedefine/>
    <w:qFormat/>
    <w:uiPriority w:val="99"/>
    <w:rPr>
      <w:color w:val="0000FF"/>
      <w:u w:val="single"/>
    </w:rPr>
  </w:style>
  <w:style w:type="character" w:customStyle="1" w:styleId="17">
    <w:name w:val="标题 2 Char"/>
    <w:basedOn w:val="14"/>
    <w:link w:val="2"/>
    <w:autoRedefine/>
    <w:qFormat/>
    <w:locked/>
    <w:uiPriority w:val="99"/>
    <w:rPr>
      <w:rFonts w:ascii="Arial" w:hAnsi="Arial" w:eastAsia="黑体" w:cs="Arial"/>
      <w:b/>
      <w:bCs/>
      <w:color w:val="000080"/>
      <w:sz w:val="24"/>
      <w:szCs w:val="24"/>
    </w:rPr>
  </w:style>
  <w:style w:type="character" w:customStyle="1" w:styleId="18">
    <w:name w:val="标题 3 Char"/>
    <w:basedOn w:val="14"/>
    <w:link w:val="3"/>
    <w:autoRedefine/>
    <w:qFormat/>
    <w:locked/>
    <w:uiPriority w:val="99"/>
    <w:rPr>
      <w:b/>
      <w:bCs/>
      <w:sz w:val="32"/>
      <w:szCs w:val="32"/>
    </w:rPr>
  </w:style>
  <w:style w:type="character" w:customStyle="1" w:styleId="19">
    <w:name w:val="标题 4 Char"/>
    <w:basedOn w:val="14"/>
    <w:link w:val="4"/>
    <w:autoRedefine/>
    <w:qFormat/>
    <w:locked/>
    <w:uiPriority w:val="99"/>
    <w:rPr>
      <w:rFonts w:ascii="Cambria" w:hAnsi="Cambria" w:eastAsia="宋体" w:cs="Cambria"/>
      <w:b/>
      <w:bCs/>
      <w:sz w:val="28"/>
      <w:szCs w:val="28"/>
    </w:rPr>
  </w:style>
  <w:style w:type="paragraph" w:styleId="20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1">
    <w:name w:val="称呼 Char"/>
    <w:basedOn w:val="14"/>
    <w:link w:val="5"/>
    <w:autoRedefine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22">
    <w:name w:val="页眉 Char"/>
    <w:basedOn w:val="14"/>
    <w:link w:val="8"/>
    <w:autoRedefine/>
    <w:semiHidden/>
    <w:qFormat/>
    <w:locked/>
    <w:uiPriority w:val="99"/>
    <w:rPr>
      <w:sz w:val="18"/>
      <w:szCs w:val="18"/>
    </w:rPr>
  </w:style>
  <w:style w:type="character" w:customStyle="1" w:styleId="23">
    <w:name w:val="页脚 Char"/>
    <w:basedOn w:val="14"/>
    <w:link w:val="7"/>
    <w:autoRedefine/>
    <w:qFormat/>
    <w:locked/>
    <w:uiPriority w:val="99"/>
    <w:rPr>
      <w:sz w:val="18"/>
      <w:szCs w:val="18"/>
    </w:rPr>
  </w:style>
  <w:style w:type="paragraph" w:customStyle="1" w:styleId="24">
    <w:name w:val="font5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font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font7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7">
    <w:name w:val="font8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xl64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仿宋"/>
      <w:color w:val="000000"/>
      <w:kern w:val="0"/>
      <w:sz w:val="24"/>
      <w:szCs w:val="24"/>
    </w:rPr>
  </w:style>
  <w:style w:type="paragraph" w:customStyle="1" w:styleId="29">
    <w:name w:val="xl65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kern w:val="0"/>
      <w:sz w:val="24"/>
      <w:szCs w:val="24"/>
    </w:rPr>
  </w:style>
  <w:style w:type="paragraph" w:customStyle="1" w:styleId="30">
    <w:name w:val="xl66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kern w:val="0"/>
      <w:sz w:val="24"/>
      <w:szCs w:val="24"/>
    </w:rPr>
  </w:style>
  <w:style w:type="paragraph" w:customStyle="1" w:styleId="31">
    <w:name w:val="xl67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kern w:val="0"/>
      <w:sz w:val="24"/>
      <w:szCs w:val="24"/>
    </w:rPr>
  </w:style>
  <w:style w:type="paragraph" w:customStyle="1" w:styleId="32">
    <w:name w:val="xl68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33">
    <w:name w:val="xl69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34">
    <w:name w:val="xl70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仿宋" w:hAnsi="仿宋" w:eastAsia="仿宋" w:cs="仿宋"/>
      <w:kern w:val="0"/>
      <w:sz w:val="24"/>
      <w:szCs w:val="24"/>
    </w:rPr>
  </w:style>
  <w:style w:type="paragraph" w:customStyle="1" w:styleId="35">
    <w:name w:val="xl71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仿宋"/>
      <w:kern w:val="0"/>
      <w:sz w:val="24"/>
      <w:szCs w:val="24"/>
    </w:rPr>
  </w:style>
  <w:style w:type="paragraph" w:customStyle="1" w:styleId="36">
    <w:name w:val="xl72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kern w:val="0"/>
      <w:sz w:val="24"/>
      <w:szCs w:val="24"/>
    </w:rPr>
  </w:style>
  <w:style w:type="paragraph" w:customStyle="1" w:styleId="37">
    <w:name w:val="xl73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color w:val="000000"/>
      <w:kern w:val="0"/>
      <w:sz w:val="24"/>
      <w:szCs w:val="24"/>
    </w:rPr>
  </w:style>
  <w:style w:type="paragraph" w:customStyle="1" w:styleId="38">
    <w:name w:val="xl74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kern w:val="0"/>
      <w:sz w:val="24"/>
      <w:szCs w:val="24"/>
    </w:rPr>
  </w:style>
  <w:style w:type="paragraph" w:customStyle="1" w:styleId="39">
    <w:name w:val="xl75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仿宋" w:eastAsia="仿宋" w:cs="仿宋"/>
      <w:kern w:val="0"/>
      <w:sz w:val="24"/>
      <w:szCs w:val="24"/>
    </w:rPr>
  </w:style>
  <w:style w:type="paragraph" w:customStyle="1" w:styleId="40">
    <w:name w:val="xl76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color w:val="000000"/>
      <w:kern w:val="0"/>
      <w:sz w:val="24"/>
      <w:szCs w:val="24"/>
    </w:rPr>
  </w:style>
  <w:style w:type="paragraph" w:customStyle="1" w:styleId="41">
    <w:name w:val="xl77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42">
    <w:name w:val="xl78"/>
    <w:basedOn w:val="1"/>
    <w:autoRedefine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43">
    <w:name w:val="xl79"/>
    <w:basedOn w:val="1"/>
    <w:autoRedefine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44">
    <w:name w:val="xl80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45">
    <w:name w:val="xl81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46">
    <w:name w:val="xl82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47">
    <w:name w:val="xl83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kern w:val="0"/>
      <w:sz w:val="24"/>
      <w:szCs w:val="24"/>
    </w:rPr>
  </w:style>
  <w:style w:type="paragraph" w:customStyle="1" w:styleId="48">
    <w:name w:val="Fließtext"/>
    <w:basedOn w:val="1"/>
    <w:autoRedefine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1586</Words>
  <Characters>692</Characters>
  <Lines>5</Lines>
  <Paragraphs>4</Paragraphs>
  <TotalTime>19</TotalTime>
  <ScaleCrop>false</ScaleCrop>
  <LinksUpToDate>false</LinksUpToDate>
  <CharactersWithSpaces>2274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2020-07-16T23:21:00Z</dcterms:created>
  <dc:creator>lenovo</dc:creator>
  <cp:lastModifiedBy>刘航</cp:lastModifiedBy>
  <cp:lastPrinted>2022-10-20T17:11:00Z</cp:lastPrinted>
  <dcterms:modified xsi:type="dcterms:W3CDTF">2024-03-01T07:49:25Z</dcterms:modified>
  <dc:title>采购年度实验室试剂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63257C749A9B4D54B3152371464E12B1_13</vt:lpwstr>
  </property>
</Properties>
</file>