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62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>
      <w:pPr>
        <w:adjustRightInd w:val="0"/>
        <w:snapToGrid w:val="0"/>
        <w:spacing w:line="300" w:lineRule="auto"/>
        <w:jc w:val="center"/>
        <w:rPr>
          <w:rFonts w:ascii="华文中宋" w:eastAsia="华文中宋"/>
          <w:b/>
          <w:sz w:val="44"/>
          <w:szCs w:val="44"/>
        </w:rPr>
      </w:pPr>
      <w:r>
        <w:rPr>
          <w:rFonts w:ascii="华文中宋" w:eastAsia="华文中宋" w:hint="eastAsia"/>
          <w:b/>
          <w:sz w:val="44"/>
          <w:szCs w:val="44"/>
        </w:rPr>
        <w:t>农村环境整治省级储备库申报项目清单</w:t>
      </w:r>
    </w:p>
    <w:p>
      <w:pPr>
        <w:spacing w:line="620" w:lineRule="exact"/>
        <w:jc w:val="center"/>
        <w:rPr>
          <w:rFonts w:ascii="华文中宋" w:eastAsia="华文中宋"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spacing w:afterLines="50" w:after="156"/>
        <w:jc w:val="center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填报单位：（公章）</w:t>
      </w:r>
      <w:r>
        <w:rPr>
          <w:rFonts w:ascii="宋体"/>
          <w:kern w:val="0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宋体" w:hint="eastAsia"/>
          <w:kern w:val="0"/>
          <w:sz w:val="28"/>
          <w:szCs w:val="28"/>
        </w:rPr>
        <w:t>填报日期：</w:t>
      </w:r>
      <w:r>
        <w:rPr>
          <w:rFonts w:ascii="宋体"/>
          <w:kern w:val="0"/>
          <w:sz w:val="28"/>
          <w:szCs w:val="28"/>
        </w:rPr>
        <w:t>2019</w:t>
      </w:r>
      <w:r>
        <w:rPr>
          <w:rFonts w:ascii="宋体" w:hint="eastAsia"/>
          <w:kern w:val="0"/>
          <w:sz w:val="28"/>
          <w:szCs w:val="28"/>
        </w:rPr>
        <w:t>年</w:t>
      </w:r>
      <w:r>
        <w:rPr>
          <w:rFonts w:ascii="宋体"/>
          <w:kern w:val="0"/>
          <w:sz w:val="28"/>
          <w:szCs w:val="28"/>
        </w:rPr>
        <w:t xml:space="preserve">  </w:t>
      </w:r>
      <w:r>
        <w:rPr>
          <w:rFonts w:ascii="宋体" w:hint="eastAsia"/>
          <w:kern w:val="0"/>
          <w:sz w:val="28"/>
          <w:szCs w:val="28"/>
        </w:rPr>
        <w:t>月</w:t>
      </w:r>
      <w:r>
        <w:rPr>
          <w:rFonts w:ascii="宋体"/>
          <w:kern w:val="0"/>
          <w:sz w:val="28"/>
          <w:szCs w:val="28"/>
        </w:rPr>
        <w:t xml:space="preserve">   </w:t>
      </w:r>
      <w:r>
        <w:rPr>
          <w:rFonts w:ascii="宋体" w:hint="eastAsia"/>
          <w:kern w:val="0"/>
          <w:sz w:val="28"/>
          <w:szCs w:val="28"/>
        </w:rPr>
        <w:t>日</w:t>
      </w:r>
    </w:p>
    <w:tbl>
      <w:tblPr>
        <w:jc w:val="center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688"/>
        <w:gridCol w:w="653"/>
        <w:gridCol w:w="822"/>
        <w:gridCol w:w="775"/>
        <w:gridCol w:w="786"/>
        <w:gridCol w:w="967"/>
        <w:gridCol w:w="967"/>
        <w:gridCol w:w="873"/>
        <w:gridCol w:w="967"/>
        <w:gridCol w:w="739"/>
        <w:gridCol w:w="912"/>
        <w:gridCol w:w="775"/>
        <w:gridCol w:w="798"/>
        <w:gridCol w:w="1018"/>
        <w:gridCol w:w="783"/>
        <w:gridCol w:w="775"/>
        <w:gridCol w:w="747"/>
        <w:gridCol w:w="995"/>
        <w:gridCol w:w="1164"/>
        <w:gridCol w:w="775"/>
        <w:gridCol w:w="967"/>
        <w:gridCol w:w="759"/>
      </w:tblGrid>
      <w:tr>
        <w:trPr>
          <w:trHeight w:val="680"/>
          <w:tblHeader/>
        </w:trPr>
        <w:tc>
          <w:tcPr>
            <w:tcW w:w="237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地市</w:t>
            </w:r>
          </w:p>
        </w:tc>
        <w:tc>
          <w:tcPr>
            <w:tcW w:w="166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区县</w:t>
            </w:r>
          </w:p>
        </w:tc>
        <w:tc>
          <w:tcPr>
            <w:tcW w:w="209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197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7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246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行政村数量</w:t>
            </w:r>
            <w:r>
              <w:rPr>
                <w:rFonts w:ascii="黑体" w:eastAsia="黑体"/>
                <w:kern w:val="0"/>
                <w:sz w:val="24"/>
                <w:szCs w:val="24"/>
              </w:rPr>
              <w:t>(</w:t>
            </w:r>
            <w:r>
              <w:rPr>
                <w:rFonts w:ascii="黑体" w:eastAsia="黑体" w:hint="eastAsia"/>
                <w:kern w:val="0"/>
                <w:sz w:val="24"/>
                <w:szCs w:val="24"/>
              </w:rPr>
              <w:t>个</w:t>
            </w:r>
            <w:r>
              <w:rPr>
                <w:rFonts w:ascii="黑体" w:eastAsia="黑体"/>
                <w:kern w:val="0"/>
                <w:sz w:val="24"/>
                <w:szCs w:val="24"/>
              </w:rPr>
              <w:t>)</w:t>
            </w:r>
          </w:p>
        </w:tc>
        <w:tc>
          <w:tcPr>
            <w:tcW w:w="246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受益人口（人）</w:t>
            </w:r>
          </w:p>
        </w:tc>
        <w:tc>
          <w:tcPr>
            <w:tcW w:w="222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整治目标</w:t>
            </w:r>
          </w:p>
        </w:tc>
        <w:tc>
          <w:tcPr>
            <w:tcW w:w="246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建设内容与规模</w:t>
            </w:r>
          </w:p>
        </w:tc>
        <w:tc>
          <w:tcPr>
            <w:tcW w:w="420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总投资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858" w:type="pct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资金需求（万元）</w:t>
            </w:r>
          </w:p>
        </w:tc>
        <w:tc>
          <w:tcPr>
            <w:tcW w:w="387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实施周期</w:t>
            </w:r>
          </w:p>
        </w:tc>
        <w:tc>
          <w:tcPr>
            <w:tcW w:w="253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项目进展</w:t>
            </w:r>
          </w:p>
        </w:tc>
        <w:tc>
          <w:tcPr>
            <w:tcW w:w="296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项目批复文件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（文号）</w:t>
            </w:r>
          </w:p>
        </w:tc>
        <w:tc>
          <w:tcPr>
            <w:tcW w:w="197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成熟度</w:t>
            </w:r>
          </w:p>
        </w:tc>
        <w:tc>
          <w:tcPr>
            <w:tcW w:w="246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是否采用</w:t>
            </w:r>
            <w:r>
              <w:rPr>
                <w:rFonts w:ascii="黑体" w:eastAsia="黑体"/>
                <w:kern w:val="0"/>
                <w:sz w:val="24"/>
                <w:szCs w:val="24"/>
              </w:rPr>
              <w:t>PPP</w:t>
            </w:r>
            <w:r>
              <w:rPr>
                <w:rFonts w:ascii="黑体" w:eastAsia="黑体" w:hint="eastAsia"/>
                <w:kern w:val="0"/>
                <w:sz w:val="24"/>
                <w:szCs w:val="24"/>
              </w:rPr>
              <w:t>模式</w:t>
            </w:r>
          </w:p>
        </w:tc>
        <w:tc>
          <w:tcPr>
            <w:tcW w:w="193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备注</w:t>
            </w:r>
          </w:p>
        </w:tc>
      </w:tr>
      <w:tr>
        <w:trPr>
          <w:trHeight w:val="1390"/>
          <w:tblHeader/>
        </w:trPr>
        <w:tc>
          <w:tcPr>
            <w:tcW w:w="228" w:type="pct"/>
            <w:vMerge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69" w:type="pct"/>
            <w:vMerge/>
            <w:tcMar>
              <w:left w:w="0" w:type="dxa"/>
              <w:right w:w="0" w:type="dxa"/>
            </w:tcMar>
          </w:tcPr>
          <w:p/>
        </w:tc>
        <w:tc>
          <w:tcPr>
            <w:tcW w:w="160" w:type="pct"/>
            <w:vMerge/>
            <w:tcMar>
              <w:left w:w="0" w:type="dxa"/>
              <w:right w:w="0" w:type="dxa"/>
            </w:tcMar>
          </w:tcPr>
          <w:p/>
        </w:tc>
        <w:tc>
          <w:tcPr>
            <w:tcW w:w="202" w:type="pct"/>
            <w:vMerge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90" w:type="pct"/>
            <w:vMerge/>
            <w:tcMar>
              <w:left w:w="0" w:type="dxa"/>
              <w:right w:w="0" w:type="dxa"/>
            </w:tcMar>
          </w:tcPr>
          <w:p/>
        </w:tc>
        <w:tc>
          <w:tcPr>
            <w:tcW w:w="190" w:type="pct"/>
            <w:vMerge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237" w:type="pct"/>
            <w:vMerge/>
            <w:tcMar>
              <w:left w:w="0" w:type="dxa"/>
              <w:right w:w="0" w:type="dxa"/>
            </w:tcMar>
          </w:tcPr>
          <w:p/>
        </w:tc>
        <w:tc>
          <w:tcPr>
            <w:tcW w:w="237" w:type="pct"/>
            <w:vMerge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214" w:type="pct"/>
            <w:vMerge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237" w:type="pct"/>
            <w:vMerge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88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32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其中：在建项目已投入资金额</w:t>
            </w: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申请中央资金</w:t>
            </w:r>
          </w:p>
        </w:tc>
        <w:tc>
          <w:tcPr>
            <w:tcW w:w="203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地方政府投资</w:t>
            </w: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企业（或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项目单位）自筹</w:t>
            </w: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开工时间</w:t>
            </w:r>
          </w:p>
        </w:tc>
        <w:tc>
          <w:tcPr>
            <w:tcW w:w="190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kern w:val="0"/>
                <w:sz w:val="24"/>
                <w:szCs w:val="24"/>
              </w:rPr>
              <w:t>完工时间</w:t>
            </w:r>
          </w:p>
        </w:tc>
        <w:tc>
          <w:tcPr>
            <w:tcW w:w="244" w:type="pct"/>
            <w:vMerge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285" w:type="pct"/>
            <w:vMerge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90" w:type="pct"/>
            <w:vMerge/>
            <w:tcMar>
              <w:left w:w="0" w:type="dxa"/>
              <w:right w:w="0" w:type="dxa"/>
            </w:tcMar>
          </w:tcPr>
          <w:p/>
        </w:tc>
        <w:tc>
          <w:tcPr>
            <w:tcW w:w="237" w:type="pct"/>
            <w:vMerge/>
          </w:tcPr>
          <w:p/>
        </w:tc>
        <w:tc>
          <w:tcPr>
            <w:tcW w:w="186" w:type="pct"/>
            <w:vMerge/>
            <w:tcMar>
              <w:left w:w="0" w:type="dxa"/>
              <w:right w:w="0" w:type="dxa"/>
            </w:tcMar>
            <w:vAlign w:val="center"/>
          </w:tcPr>
          <w:p/>
        </w:tc>
      </w:tr>
      <w:tr>
        <w:trPr>
          <w:trHeight w:val="454"/>
        </w:trPr>
        <w:tc>
          <w:tcPr>
            <w:tcW w:w="23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66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9" w:type="pct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2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8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2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3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0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3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6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3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rPr>
          <w:trHeight w:val="454"/>
        </w:trPr>
        <w:tc>
          <w:tcPr>
            <w:tcW w:w="23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66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9" w:type="pct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2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8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2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3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0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3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6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3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rPr>
          <w:trHeight w:val="454"/>
        </w:trPr>
        <w:tc>
          <w:tcPr>
            <w:tcW w:w="23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66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9" w:type="pct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2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8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2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3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0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3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6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3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rPr>
          <w:trHeight w:val="454"/>
        </w:trPr>
        <w:tc>
          <w:tcPr>
            <w:tcW w:w="23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66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9" w:type="pct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2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8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2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3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0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3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6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3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rPr>
          <w:trHeight w:val="454"/>
        </w:trPr>
        <w:tc>
          <w:tcPr>
            <w:tcW w:w="1184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农村生活污水治理项目小计</w:t>
            </w: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2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8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2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3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0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3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6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3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rPr>
          <w:trHeight w:val="454"/>
        </w:trPr>
        <w:tc>
          <w:tcPr>
            <w:tcW w:w="1184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农村饮用水水源地保护项目小计</w:t>
            </w: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2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8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2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3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0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3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6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3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rPr>
          <w:trHeight w:val="454"/>
        </w:trPr>
        <w:tc>
          <w:tcPr>
            <w:tcW w:w="1184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农村生活垃圾治理项目小计</w:t>
            </w: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2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8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2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3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0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3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6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3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rPr>
          <w:trHeight w:val="454"/>
        </w:trPr>
        <w:tc>
          <w:tcPr>
            <w:tcW w:w="1184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非规模畜禽养殖污染治理项目小计</w:t>
            </w: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2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8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2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3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0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3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6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3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rPr>
          <w:trHeight w:val="454"/>
        </w:trPr>
        <w:tc>
          <w:tcPr>
            <w:tcW w:w="1184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含两项以上整治内容的综合项目小计</w:t>
            </w: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2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8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2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3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0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3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6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3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rPr>
          <w:trHeight w:val="454"/>
        </w:trPr>
        <w:tc>
          <w:tcPr>
            <w:tcW w:w="1184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2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8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2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3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9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0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3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6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7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3" w:type="pct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ind w:left="720" w:hangingChars="30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 w:hint="eastAsia"/>
          <w:sz w:val="24"/>
          <w:szCs w:val="24"/>
        </w:rPr>
        <w:t>备注：</w:t>
      </w:r>
      <w:r>
        <w:rPr>
          <w:rFonts w:ascii="Times New Roman" w:cs="Times New Roman" w:hAnsi="Times New Roman"/>
          <w:sz w:val="24"/>
          <w:szCs w:val="24"/>
        </w:rPr>
        <w:t>1.</w:t>
      </w:r>
      <w:r>
        <w:rPr>
          <w:rFonts w:ascii="Times New Roman" w:cs="Times New Roman" w:hAnsi="Times New Roman" w:hint="eastAsia"/>
          <w:sz w:val="24"/>
          <w:szCs w:val="24"/>
        </w:rPr>
        <w:t>项目类型：生活污水治理简称</w:t>
      </w:r>
      <w:r>
        <w:rPr>
          <w:rFonts w:ascii="Times New Roman" w:cs="Times New Roman" w:hAnsi="Times New Roman"/>
          <w:sz w:val="24"/>
          <w:szCs w:val="24"/>
        </w:rPr>
        <w:t>“</w:t>
      </w:r>
      <w:r>
        <w:rPr>
          <w:rFonts w:ascii="Times New Roman" w:cs="Times New Roman" w:hAnsi="Times New Roman" w:hint="eastAsia"/>
          <w:sz w:val="24"/>
          <w:szCs w:val="24"/>
        </w:rPr>
        <w:t>污水</w:t>
      </w:r>
      <w:r>
        <w:rPr>
          <w:rFonts w:ascii="Times New Roman" w:cs="Times New Roman" w:hAnsi="Times New Roman"/>
          <w:sz w:val="24"/>
          <w:szCs w:val="24"/>
        </w:rPr>
        <w:t>”</w:t>
      </w:r>
      <w:r>
        <w:rPr>
          <w:rFonts w:ascii="Times New Roman" w:cs="Times New Roman" w:hAnsi="Times New Roman" w:hint="eastAsia"/>
          <w:sz w:val="24"/>
          <w:szCs w:val="24"/>
        </w:rPr>
        <w:t>，饮用水水源地保护简称</w:t>
      </w:r>
      <w:r>
        <w:rPr>
          <w:rFonts w:ascii="Times New Roman" w:cs="Times New Roman" w:hAnsi="Times New Roman"/>
          <w:sz w:val="24"/>
          <w:szCs w:val="24"/>
        </w:rPr>
        <w:t>“</w:t>
      </w:r>
      <w:r>
        <w:rPr>
          <w:rFonts w:ascii="Times New Roman" w:cs="Times New Roman" w:hAnsi="Times New Roman" w:hint="eastAsia"/>
          <w:sz w:val="24"/>
          <w:szCs w:val="24"/>
        </w:rPr>
        <w:t>饮水</w:t>
      </w:r>
      <w:r>
        <w:rPr>
          <w:rFonts w:ascii="Times New Roman" w:cs="Times New Roman" w:hAnsi="Times New Roman"/>
          <w:sz w:val="24"/>
          <w:szCs w:val="24"/>
        </w:rPr>
        <w:t>”</w:t>
      </w:r>
      <w:r>
        <w:rPr>
          <w:rFonts w:ascii="Times New Roman" w:cs="Times New Roman" w:hAnsi="Times New Roman" w:hint="eastAsia"/>
          <w:sz w:val="24"/>
          <w:szCs w:val="24"/>
        </w:rPr>
        <w:t>，生活垃圾治理简称</w:t>
      </w:r>
      <w:r>
        <w:rPr>
          <w:rFonts w:ascii="Times New Roman" w:cs="Times New Roman" w:hAnsi="Times New Roman"/>
          <w:sz w:val="24"/>
          <w:szCs w:val="24"/>
        </w:rPr>
        <w:t>“</w:t>
      </w:r>
      <w:r>
        <w:rPr>
          <w:rFonts w:ascii="Times New Roman" w:cs="Times New Roman" w:hAnsi="Times New Roman" w:hint="eastAsia"/>
          <w:sz w:val="24"/>
          <w:szCs w:val="24"/>
        </w:rPr>
        <w:t>垃圾</w:t>
      </w:r>
      <w:r>
        <w:rPr>
          <w:rFonts w:ascii="Times New Roman" w:cs="Times New Roman" w:hAnsi="Times New Roman"/>
          <w:sz w:val="24"/>
          <w:szCs w:val="24"/>
        </w:rPr>
        <w:t>”</w:t>
      </w:r>
      <w:r>
        <w:rPr>
          <w:rFonts w:ascii="Times New Roman" w:cs="Times New Roman" w:hAnsi="Times New Roman" w:hint="eastAsia"/>
          <w:sz w:val="24"/>
          <w:szCs w:val="24"/>
        </w:rPr>
        <w:t>，非规模畜禽养殖污染治理简称</w:t>
      </w:r>
      <w:r>
        <w:rPr>
          <w:rFonts w:ascii="Times New Roman" w:cs="Times New Roman" w:hAnsi="Times New Roman"/>
          <w:sz w:val="24"/>
          <w:szCs w:val="24"/>
        </w:rPr>
        <w:t>“</w:t>
      </w:r>
      <w:r>
        <w:rPr>
          <w:rFonts w:ascii="Times New Roman" w:cs="Times New Roman" w:hAnsi="Times New Roman" w:hint="eastAsia"/>
          <w:sz w:val="24"/>
          <w:szCs w:val="24"/>
        </w:rPr>
        <w:t>畜禽</w:t>
      </w:r>
      <w:r>
        <w:rPr>
          <w:rFonts w:ascii="Times New Roman" w:cs="Times New Roman" w:hAnsi="Times New Roman"/>
          <w:sz w:val="24"/>
          <w:szCs w:val="24"/>
        </w:rPr>
        <w:t>”</w:t>
      </w:r>
      <w:r>
        <w:rPr>
          <w:rFonts w:ascii="Times New Roman" w:cs="Times New Roman" w:hAnsi="Times New Roman" w:hint="eastAsia"/>
          <w:sz w:val="24"/>
          <w:szCs w:val="24"/>
        </w:rPr>
        <w:t>；含两项以上整治内容的，简称</w:t>
      </w:r>
      <w:r>
        <w:rPr>
          <w:rFonts w:ascii="Times New Roman" w:cs="Times New Roman" w:hAnsi="Times New Roman"/>
          <w:sz w:val="24"/>
          <w:szCs w:val="24"/>
        </w:rPr>
        <w:t>“</w:t>
      </w:r>
      <w:r>
        <w:rPr>
          <w:rFonts w:ascii="Times New Roman" w:cs="Times New Roman" w:hAnsi="Times New Roman" w:hint="eastAsia"/>
          <w:sz w:val="24"/>
          <w:szCs w:val="24"/>
        </w:rPr>
        <w:t>综合</w:t>
      </w:r>
      <w:r>
        <w:rPr>
          <w:rFonts w:ascii="Times New Roman" w:cs="Times New Roman" w:hAnsi="Times New Roman"/>
          <w:sz w:val="24"/>
          <w:szCs w:val="24"/>
        </w:rPr>
        <w:t>”</w:t>
      </w:r>
    </w:p>
    <w:p>
      <w:pPr>
        <w:adjustRightInd w:val="0"/>
        <w:snapToGrid w:val="0"/>
        <w:ind w:leftChars="300" w:left="630" w:firstLineChars="50" w:firstLine="1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</w:t>
      </w:r>
      <w:r>
        <w:rPr>
          <w:rFonts w:ascii="Times New Roman" w:cs="Times New Roman" w:hAnsi="Times New Roman" w:hint="eastAsia"/>
          <w:sz w:val="24"/>
          <w:szCs w:val="24"/>
        </w:rPr>
        <w:t>建设内容与规模：填写项目建设的设施、主要技术路线等，简要概述；建设规模根据项目内容填写设施的处理处置规模</w:t>
      </w:r>
    </w:p>
    <w:p>
      <w:pPr>
        <w:adjustRightInd w:val="0"/>
        <w:snapToGrid w:val="0"/>
        <w:ind w:leftChars="300" w:left="630" w:firstLineChars="50" w:firstLine="1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</w:t>
      </w:r>
      <w:r>
        <w:rPr>
          <w:rFonts w:ascii="Times New Roman" w:cs="Times New Roman" w:hAnsi="Times New Roman" w:hint="eastAsia"/>
          <w:sz w:val="24"/>
          <w:szCs w:val="24"/>
        </w:rPr>
        <w:t>总投资：根据项目批复文件中确定的总投资填写，若尚未批复，则填写项目计划总投资；总投资</w:t>
      </w:r>
      <w:r>
        <w:rPr>
          <w:rFonts w:ascii="Times New Roman" w:cs="Times New Roman" w:hAnsi="Times New Roman"/>
          <w:sz w:val="24"/>
          <w:szCs w:val="24"/>
        </w:rPr>
        <w:t>=</w:t>
      </w:r>
      <w:r>
        <w:rPr>
          <w:rFonts w:ascii="Times New Roman" w:cs="Times New Roman" w:hAnsi="Times New Roman" w:hint="eastAsia"/>
          <w:sz w:val="24"/>
          <w:szCs w:val="24"/>
        </w:rPr>
        <w:t>申请中央资金</w:t>
      </w:r>
      <w:r>
        <w:rPr>
          <w:rFonts w:ascii="Times New Roman" w:cs="Times New Roman" w:hAnsi="Times New Roman"/>
          <w:sz w:val="24"/>
          <w:szCs w:val="24"/>
        </w:rPr>
        <w:t>+</w:t>
      </w:r>
      <w:r>
        <w:rPr>
          <w:rFonts w:ascii="Times New Roman" w:cs="Times New Roman" w:hAnsi="Times New Roman" w:hint="eastAsia"/>
          <w:sz w:val="24"/>
          <w:szCs w:val="24"/>
        </w:rPr>
        <w:t>地方政府投资</w:t>
      </w:r>
      <w:r>
        <w:rPr>
          <w:rFonts w:ascii="Times New Roman" w:cs="Times New Roman" w:hAnsi="Times New Roman"/>
          <w:sz w:val="24"/>
          <w:szCs w:val="24"/>
        </w:rPr>
        <w:t>+</w:t>
      </w:r>
      <w:r>
        <w:rPr>
          <w:rFonts w:ascii="Times New Roman" w:cs="Times New Roman" w:hAnsi="Times New Roman" w:hint="eastAsia"/>
          <w:sz w:val="24"/>
          <w:szCs w:val="24"/>
        </w:rPr>
        <w:t>企业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 w:hint="eastAsia"/>
          <w:sz w:val="24"/>
          <w:szCs w:val="24"/>
        </w:rPr>
        <w:t>或项目单位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 w:hint="eastAsia"/>
          <w:sz w:val="24"/>
          <w:szCs w:val="24"/>
        </w:rPr>
        <w:t>自筹</w:t>
      </w:r>
      <w:r>
        <w:rPr>
          <w:rFonts w:ascii="Times New Roman" w:cs="Times New Roman" w:hAnsi="Times New Roman"/>
          <w:sz w:val="24"/>
          <w:szCs w:val="24"/>
        </w:rPr>
        <w:t>+</w:t>
      </w:r>
      <w:r>
        <w:rPr>
          <w:rFonts w:ascii="Times New Roman" w:cs="Times New Roman" w:hAnsi="Times New Roman" w:hint="eastAsia"/>
          <w:sz w:val="24"/>
          <w:szCs w:val="24"/>
        </w:rPr>
        <w:t>其他资金；资金数据只需填写具体的金额，无需填写单位，如项目总投资为</w:t>
      </w:r>
      <w:r>
        <w:rPr>
          <w:rFonts w:ascii="Times New Roman" w:cs="Times New Roman" w:hAnsi="Times New Roman"/>
          <w:sz w:val="24"/>
          <w:szCs w:val="24"/>
        </w:rPr>
        <w:t>1000</w:t>
      </w:r>
      <w:r>
        <w:rPr>
          <w:rFonts w:ascii="Times New Roman" w:cs="Times New Roman" w:hAnsi="Times New Roman" w:hint="eastAsia"/>
          <w:sz w:val="24"/>
          <w:szCs w:val="24"/>
        </w:rPr>
        <w:t>万元，只需在总投资中填写</w:t>
      </w:r>
      <w:r>
        <w:rPr>
          <w:rFonts w:ascii="Times New Roman" w:cs="Times New Roman" w:hAnsi="Times New Roman"/>
          <w:sz w:val="24"/>
          <w:szCs w:val="24"/>
        </w:rPr>
        <w:t>1000</w:t>
      </w:r>
    </w:p>
    <w:p>
      <w:pPr>
        <w:adjustRightInd w:val="0"/>
        <w:snapToGrid w:val="0"/>
        <w:ind w:leftChars="300" w:left="630" w:firstLineChars="50" w:firstLine="1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</w:t>
      </w:r>
      <w:r>
        <w:rPr>
          <w:rFonts w:ascii="Times New Roman" w:cs="Times New Roman" w:hAnsi="Times New Roman" w:hint="eastAsia"/>
          <w:sz w:val="24"/>
          <w:szCs w:val="24"/>
        </w:rPr>
        <w:t>资金需求：地方政府投资包括省、市、县三级政府投入；企业（或项目单位）自筹指企业自有资金、贷款、融资等；其他资金指除前述三项资金之外的资金</w:t>
      </w:r>
    </w:p>
    <w:p>
      <w:pPr>
        <w:adjustRightInd w:val="0"/>
        <w:snapToGrid w:val="0"/>
        <w:ind w:firstLineChars="30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</w:t>
      </w:r>
      <w:r>
        <w:rPr>
          <w:rFonts w:ascii="Times New Roman" w:cs="Times New Roman" w:hAnsi="Times New Roman" w:hint="eastAsia"/>
          <w:sz w:val="24"/>
          <w:szCs w:val="24"/>
        </w:rPr>
        <w:t>实施周期：指开工时间至完工时间，时间格式必须为</w:t>
      </w:r>
      <w:r>
        <w:rPr>
          <w:rFonts w:ascii="Times New Roman" w:cs="Times New Roman" w:hAnsi="Times New Roman"/>
          <w:sz w:val="24"/>
          <w:szCs w:val="24"/>
        </w:rPr>
        <w:t>yyyy-mm</w:t>
      </w:r>
      <w:r>
        <w:rPr>
          <w:rFonts w:ascii="Times New Roman" w:cs="Times New Roman" w:hAnsi="Times New Roman" w:hint="eastAsia"/>
          <w:sz w:val="24"/>
          <w:szCs w:val="24"/>
        </w:rPr>
        <w:t>，如，</w:t>
      </w:r>
      <w:r>
        <w:rPr>
          <w:rFonts w:ascii="Times New Roman" w:cs="Times New Roman" w:hAnsi="Times New Roman"/>
          <w:sz w:val="24"/>
          <w:szCs w:val="24"/>
        </w:rPr>
        <w:t>2017-01</w:t>
      </w:r>
    </w:p>
    <w:p>
      <w:pPr>
        <w:adjustRightInd w:val="0"/>
        <w:snapToGrid w:val="0"/>
        <w:ind w:firstLineChars="30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6.</w:t>
      </w:r>
      <w:r>
        <w:rPr>
          <w:rFonts w:ascii="Times New Roman" w:cs="Times New Roman" w:hAnsi="Times New Roman" w:hint="eastAsia"/>
          <w:sz w:val="24"/>
          <w:szCs w:val="24"/>
        </w:rPr>
        <w:t>项目进展：根据项目实际进展情况，相应填写未立项、立项、可研、初步设计、在建、完工等</w:t>
      </w:r>
    </w:p>
    <w:p>
      <w:pPr>
        <w:adjustRightInd w:val="0"/>
        <w:snapToGrid w:val="0"/>
        <w:ind w:firstLineChars="30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7.</w:t>
      </w:r>
      <w:r>
        <w:rPr>
          <w:rFonts w:ascii="Times New Roman" w:cs="Times New Roman" w:hAnsi="Times New Roman" w:hint="eastAsia"/>
          <w:sz w:val="24"/>
          <w:szCs w:val="24"/>
        </w:rPr>
        <w:t>批复文件：指项目立项、可研、初步设计的批复文件名和文号，或政府主管部门的批准文件和文号</w:t>
      </w:r>
    </w:p>
    <w:p>
      <w:pPr>
        <w:adjustRightInd w:val="0"/>
        <w:snapToGrid w:val="0"/>
        <w:ind w:firstLineChars="30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8.</w:t>
      </w:r>
      <w:r>
        <w:rPr>
          <w:rFonts w:ascii="Times New Roman" w:cs="Times New Roman" w:hAnsi="Times New Roman" w:hint="eastAsia"/>
          <w:sz w:val="24"/>
          <w:szCs w:val="24"/>
        </w:rPr>
        <w:t>项目成熟度：指按照项目成熟程度，分别填写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 w:hint="eastAsia"/>
          <w:sz w:val="24"/>
          <w:szCs w:val="24"/>
        </w:rPr>
        <w:t>、</w:t>
      </w:r>
      <w:r>
        <w:rPr>
          <w:rFonts w:ascii="Times New Roman" w:cs="Times New Roman" w:hAnsi="Times New Roman"/>
          <w:sz w:val="24"/>
          <w:szCs w:val="24"/>
        </w:rPr>
        <w:t>B</w:t>
      </w:r>
      <w:r>
        <w:rPr>
          <w:rFonts w:ascii="Times New Roman" w:cs="Times New Roman" w:hAnsi="Times New Roman" w:hint="eastAsia"/>
          <w:sz w:val="24"/>
          <w:szCs w:val="24"/>
        </w:rPr>
        <w:t>或</w:t>
      </w:r>
      <w:r>
        <w:rPr>
          <w:rFonts w:ascii="Times New Roman" w:cs="Times New Roman" w:hAnsi="Times New Roman"/>
          <w:sz w:val="24"/>
          <w:szCs w:val="24"/>
        </w:rPr>
        <w:t>C</w:t>
      </w:r>
    </w:p>
    <w:p>
      <w:pPr>
        <w:adjustRightInd w:val="0"/>
        <w:snapToGrid w:val="0"/>
        <w:ind w:firstLineChars="30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9.</w:t>
      </w:r>
      <w:r>
        <w:rPr>
          <w:rFonts w:ascii="Times New Roman" w:cs="Times New Roman" w:hAnsi="Times New Roman" w:hint="eastAsia"/>
          <w:sz w:val="24"/>
          <w:szCs w:val="24"/>
        </w:rPr>
        <w:t>是否采用</w:t>
      </w:r>
      <w:r>
        <w:rPr>
          <w:rFonts w:ascii="Times New Roman" w:cs="Times New Roman" w:hAnsi="Times New Roman"/>
          <w:sz w:val="24"/>
          <w:szCs w:val="24"/>
        </w:rPr>
        <w:t>PPP</w:t>
      </w:r>
      <w:r>
        <w:rPr>
          <w:rFonts w:ascii="Times New Roman" w:cs="Times New Roman" w:hAnsi="Times New Roman" w:hint="eastAsia"/>
          <w:sz w:val="24"/>
          <w:szCs w:val="24"/>
        </w:rPr>
        <w:t>模式：是否按照国家有关部门规范管理要求，采用政府与社会资本合作（</w:t>
      </w:r>
      <w:r>
        <w:rPr>
          <w:rFonts w:ascii="Times New Roman" w:cs="Times New Roman" w:hAnsi="Times New Roman"/>
          <w:sz w:val="24"/>
          <w:szCs w:val="24"/>
        </w:rPr>
        <w:t>PPP</w:t>
      </w:r>
      <w:r>
        <w:rPr>
          <w:rFonts w:ascii="Times New Roman" w:cs="Times New Roman" w:hAnsi="Times New Roman" w:hint="eastAsia"/>
          <w:sz w:val="24"/>
          <w:szCs w:val="24"/>
        </w:rPr>
        <w:t>）模式，填写是或否</w:t>
      </w:r>
    </w:p>
    <w:p>
      <w:pPr>
        <w:adjustRightInd w:val="0"/>
        <w:snapToGrid w:val="0"/>
        <w:ind w:firstLineChars="300" w:firstLine="720"/>
        <w:rPr>
          <w:del w:id="0" w:author="zht" w:date="2019-05-24T16:00:00Z"/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10.</w:t>
      </w:r>
      <w:r>
        <w:rPr>
          <w:rFonts w:ascii="Times New Roman" w:cs="Times New Roman" w:hAnsi="Times New Roman" w:hint="eastAsia"/>
          <w:sz w:val="24"/>
          <w:szCs w:val="24"/>
        </w:rPr>
        <w:t>如果涉及传统村落，需在备注栏中标明</w:t>
      </w:r>
      <w:r>
        <w:rPr>
          <w:rFonts w:ascii="Times New Roman" w:cs="Times New Roman" w:hAnsi="Times New Roman"/>
          <w:sz w:val="24"/>
          <w:szCs w:val="24"/>
        </w:rPr>
        <w:t>“</w:t>
      </w:r>
      <w:r>
        <w:rPr>
          <w:rFonts w:ascii="Times New Roman" w:cs="Times New Roman" w:hAnsi="Times New Roman" w:hint="eastAsia"/>
          <w:sz w:val="24"/>
          <w:szCs w:val="24"/>
        </w:rPr>
        <w:t>传统村落</w:t>
      </w:r>
      <w:r>
        <w:rPr>
          <w:rFonts w:ascii="Times New Roman" w:cs="Times New Roman" w:hAnsi="Times New Roman"/>
          <w:sz w:val="24"/>
          <w:szCs w:val="24"/>
        </w:rPr>
        <w:t>”</w:t>
      </w:r>
      <w:r>
        <w:rPr>
          <w:rFonts w:ascii="Times New Roman" w:cs="Times New Roman" w:hAnsi="Times New Roman" w:hint="eastAsia"/>
          <w:sz w:val="24"/>
          <w:szCs w:val="24"/>
        </w:rPr>
        <w:t>字样，并标明</w:t>
      </w:r>
      <w:r>
        <w:rPr>
          <w:rFonts w:ascii="Times New Roman" w:cs="Times New Roman" w:hAnsi="Times New Roman"/>
          <w:sz w:val="24"/>
          <w:szCs w:val="24"/>
        </w:rPr>
        <w:t>“</w:t>
      </w:r>
      <w:r>
        <w:rPr>
          <w:rFonts w:ascii="Times New Roman" w:cs="Times New Roman" w:hAnsi="Times New Roman" w:hint="eastAsia"/>
          <w:sz w:val="24"/>
          <w:szCs w:val="24"/>
        </w:rPr>
        <w:t>传统村落</w:t>
      </w:r>
      <w:r>
        <w:rPr>
          <w:rFonts w:ascii="Times New Roman" w:cs="Times New Roman" w:hAnsi="Times New Roman"/>
          <w:sz w:val="24"/>
          <w:szCs w:val="24"/>
        </w:rPr>
        <w:t>”</w:t>
      </w:r>
      <w:r>
        <w:rPr>
          <w:rFonts w:ascii="Times New Roman" w:cs="Times New Roman" w:hAnsi="Times New Roman" w:hint="eastAsia"/>
          <w:sz w:val="24"/>
          <w:szCs w:val="24"/>
        </w:rPr>
        <w:t>数量</w:t>
      </w:r>
    </w:p>
    <w:p>
      <w:pPr>
        <w:adjustRightInd w:val="0"/>
        <w:snapToGrid w:val="0"/>
        <w:ind w:firstLineChars="300" w:firstLine="960"/>
        <w:rPr>
          <w:del w:id="1" w:author="zht" w:date="2019-05-24T16:00:00Z"/>
          <w:rFonts w:ascii="Times New Roman" w:eastAsia="仿宋_GB2312" w:cs="Times New Roman" w:hAnsi="Times New Roman"/>
          <w:sz w:val="32"/>
          <w:szCs w:val="32"/>
        </w:rPr>
        <w:sectPr>
          <w:footerReference w:type="default" r:id="rId2"/>
          <w:pgSz w:w="16840" w:h="11907" w:orient="landscape"/>
          <w:pgMar w:top="1800" w:right="1440" w:bottom="1800" w:left="1440" w:header="851" w:footer="992" w:gutter="0"/>
          <w:pgNumType w:fmt="numberInDash" w:start="1"/>
          <w:docGrid w:type="lines" w:linePitch="312" w:charSpace="0"/>
        </w:sectPr>
      </w:pPr>
    </w:p>
    <w:p>
      <w:pPr>
        <w:widowControl/>
        <w:adjustRightInd w:val="0"/>
        <w:snapToGrid w:val="0"/>
        <w:jc w:val="left"/>
        <w:rPr>
          <w:rFonts w:ascii="黑体" w:eastAsia="黑体"/>
          <w:kern w:val="0"/>
          <w:sz w:val="44"/>
          <w:szCs w:val="44"/>
        </w:rPr>
      </w:pPr>
    </w:p>
    <w:p>
      <w:pPr>
        <w:adjustRightInd w:val="0"/>
        <w:snapToGrid w:val="0"/>
        <w:spacing w:line="300" w:lineRule="auto"/>
        <w:pPrChange w:id="2" w:author="zht" w:date="2019-05-24T16:20:00Z">
          <w:pPr>
            <w:adjustRightInd w:val="0"/>
            <w:snapToGrid w:val="0"/>
            <w:spacing w:line="300" w:lineRule="auto"/>
            <w:jc w:val="center"/>
          </w:pPr>
        </w:pPrChange>
        <w:rPr>
          <w:del w:id="4" w:author="zht" w:date="2019-05-24T16:00:00Z"/>
          <w:rFonts w:ascii="华文中宋" w:eastAsia="华文中宋"/>
          <w:b/>
          <w:sz w:val="44"/>
          <w:szCs w:val="44"/>
        </w:rPr>
      </w:pPr>
      <w:del w:id="3" w:author="zht" w:date="2019-05-24T16:00:00Z">
        <w:r>
          <w:rPr>
            <w:rFonts w:ascii="华文中宋" w:eastAsia="华文中宋" w:hint="eastAsia"/>
            <w:b/>
            <w:sz w:val="44"/>
            <w:szCs w:val="44"/>
          </w:rPr>
          <w:delText>省（区、市）年度农村环境整治中央储备库调整更新项目清单</w:delText>
        </w:r>
      </w:del>
    </w:p>
    <w:p>
      <w:pPr>
        <w:adjustRightInd w:val="0"/>
        <w:snapToGrid w:val="0"/>
        <w:spacing w:afterLines="50" w:after="156"/>
        <w:rPr>
          <w:del w:id="5" w:author="zht" w:date="2019-05-24T16:00:00Z"/>
          <w:rFonts w:ascii="宋体"/>
          <w:kern w:val="0"/>
          <w:sz w:val="24"/>
          <w:szCs w:val="24"/>
        </w:rPr>
      </w:pPr>
    </w:p>
    <w:p>
      <w:pPr>
        <w:adjustRightInd w:val="0"/>
        <w:snapToGrid w:val="0"/>
        <w:spacing w:afterLines="50" w:after="156"/>
        <w:rPr>
          <w:del w:id="7" w:author="zht" w:date="2019-05-24T16:00:00Z"/>
          <w:rFonts w:ascii="宋体"/>
          <w:kern w:val="0"/>
          <w:sz w:val="24"/>
          <w:szCs w:val="24"/>
        </w:rPr>
      </w:pPr>
      <w:del w:id="6" w:author="zht" w:date="2019-05-24T16:00:00Z">
        <w:r>
          <w:rPr>
            <w:rFonts w:ascii="宋体" w:hint="eastAsia"/>
            <w:kern w:val="0"/>
            <w:sz w:val="24"/>
            <w:szCs w:val="24"/>
          </w:rPr>
          <w:delText>填报单位：省（区、市）生态环境厅（局）</w:delText>
        </w:r>
      </w:del>
    </w:p>
    <w:tbl>
      <w:tblPr>
        <w:jc w:val="lef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738"/>
        <w:gridCol w:w="656"/>
        <w:gridCol w:w="623"/>
        <w:gridCol w:w="784"/>
        <w:gridCol w:w="738"/>
        <w:gridCol w:w="738"/>
        <w:gridCol w:w="920"/>
        <w:gridCol w:w="920"/>
        <w:gridCol w:w="829"/>
        <w:gridCol w:w="920"/>
        <w:gridCol w:w="705"/>
        <w:gridCol w:w="870"/>
        <w:gridCol w:w="738"/>
        <w:gridCol w:w="763"/>
        <w:gridCol w:w="970"/>
        <w:gridCol w:w="738"/>
        <w:gridCol w:w="738"/>
        <w:gridCol w:w="710"/>
        <w:gridCol w:w="949"/>
        <w:gridCol w:w="1106"/>
        <w:gridCol w:w="738"/>
        <w:gridCol w:w="920"/>
        <w:gridCol w:w="1007"/>
        <w:gridCol w:w="920"/>
      </w:tblGrid>
      <w:tr>
        <w:trPr>
          <w:trHeight w:val="680"/>
          <w:del w:id="57" w:author="zht" w:date="2019-05-24T16:00:00Z"/>
        </w:trPr>
        <w:tc>
          <w:tcPr>
            <w:tcW w:w="215" w:type="pct"/>
            <w:vMerge w:val="restart"/>
          </w:tcPr>
          <w:p>
            <w:pPr>
              <w:widowControl/>
              <w:adjustRightInd w:val="0"/>
              <w:snapToGrid w:val="0"/>
              <w:jc w:val="center"/>
              <w:rPr>
                <w:del w:id="9" w:author="zht" w:date="2019-05-24T16:00:00Z"/>
                <w:rFonts w:ascii="黑体" w:eastAsia="黑体"/>
                <w:kern w:val="0"/>
                <w:sz w:val="24"/>
                <w:szCs w:val="24"/>
              </w:rPr>
            </w:pPr>
            <w:del w:id="8" w:author="zht" w:date="2019-05-24T16:00:00Z">
              <w:r>
                <w:rPr>
                  <w:rFonts w:ascii="黑体" w:eastAsia="黑体" w:hint="eastAsia"/>
                  <w:kern w:val="0"/>
                  <w:sz w:val="24"/>
                  <w:szCs w:val="24"/>
                </w:rPr>
                <w:delText>序号</w:delText>
              </w:r>
            </w:del>
          </w:p>
        </w:tc>
        <w:tc>
          <w:tcPr>
            <w:tcW w:w="179" w:type="pct"/>
            <w:vMerge w:val="restart"/>
          </w:tcPr>
          <w:p>
            <w:pPr>
              <w:widowControl/>
              <w:adjustRightInd w:val="0"/>
              <w:snapToGrid w:val="0"/>
              <w:jc w:val="center"/>
              <w:rPr>
                <w:del w:id="11" w:author="zht" w:date="2019-05-24T16:00:00Z"/>
                <w:rFonts w:ascii="黑体" w:eastAsia="黑体"/>
                <w:kern w:val="0"/>
                <w:sz w:val="24"/>
                <w:szCs w:val="24"/>
              </w:rPr>
            </w:pPr>
            <w:del w:id="10" w:author="zht" w:date="2019-05-24T16:00:00Z">
              <w:r>
                <w:rPr>
                  <w:rFonts w:ascii="黑体" w:eastAsia="黑体" w:hint="eastAsia"/>
                  <w:kern w:val="0"/>
                  <w:sz w:val="24"/>
                  <w:szCs w:val="24"/>
                </w:rPr>
                <w:delText>省份</w:delText>
              </w:r>
            </w:del>
          </w:p>
        </w:tc>
        <w:tc>
          <w:tcPr>
            <w:tcW w:w="159" w:type="pct"/>
            <w:vMerge w:val="restart"/>
          </w:tcPr>
          <w:p>
            <w:pPr>
              <w:widowControl/>
              <w:adjustRightInd w:val="0"/>
              <w:snapToGrid w:val="0"/>
              <w:jc w:val="center"/>
              <w:rPr>
                <w:del w:id="13" w:author="zht" w:date="2019-05-24T16:00:00Z"/>
                <w:rFonts w:ascii="黑体" w:eastAsia="黑体"/>
                <w:kern w:val="0"/>
                <w:sz w:val="24"/>
                <w:szCs w:val="24"/>
              </w:rPr>
            </w:pPr>
            <w:del w:id="12" w:author="zht" w:date="2019-05-24T16:00:00Z">
              <w:r>
                <w:rPr>
                  <w:rFonts w:ascii="黑体" w:eastAsia="黑体" w:hint="eastAsia"/>
                  <w:kern w:val="0"/>
                  <w:sz w:val="24"/>
                  <w:szCs w:val="24"/>
                </w:rPr>
                <w:delText>地市</w:delText>
              </w:r>
            </w:del>
          </w:p>
        </w:tc>
        <w:tc>
          <w:tcPr>
            <w:tcW w:w="151" w:type="pct"/>
            <w:vMerge w:val="restart"/>
          </w:tcPr>
          <w:p>
            <w:pPr>
              <w:widowControl/>
              <w:adjustRightInd w:val="0"/>
              <w:snapToGrid w:val="0"/>
              <w:jc w:val="center"/>
              <w:rPr>
                <w:del w:id="15" w:author="zht" w:date="2019-05-24T16:00:00Z"/>
                <w:rFonts w:ascii="黑体" w:eastAsia="黑体"/>
                <w:kern w:val="0"/>
                <w:sz w:val="24"/>
                <w:szCs w:val="24"/>
              </w:rPr>
            </w:pPr>
            <w:del w:id="14" w:author="zht" w:date="2019-05-24T16:00:00Z">
              <w:r>
                <w:rPr>
                  <w:rFonts w:ascii="黑体" w:eastAsia="黑体" w:hint="eastAsia"/>
                  <w:kern w:val="0"/>
                  <w:sz w:val="24"/>
                  <w:szCs w:val="24"/>
                </w:rPr>
                <w:delText>区县</w:delText>
              </w:r>
            </w:del>
          </w:p>
        </w:tc>
        <w:tc>
          <w:tcPr>
            <w:tcW w:w="190" w:type="pct"/>
            <w:vMerge w:val="restart"/>
          </w:tcPr>
          <w:p>
            <w:pPr>
              <w:widowControl/>
              <w:adjustRightInd w:val="0"/>
              <w:snapToGrid w:val="0"/>
              <w:jc w:val="center"/>
              <w:rPr>
                <w:del w:id="17" w:author="zht" w:date="2019-05-24T16:00:00Z"/>
                <w:rFonts w:ascii="黑体" w:eastAsia="黑体"/>
                <w:kern w:val="0"/>
                <w:sz w:val="24"/>
                <w:szCs w:val="24"/>
              </w:rPr>
            </w:pPr>
            <w:del w:id="16" w:author="zht" w:date="2019-05-24T16:00:00Z">
              <w:r>
                <w:rPr>
                  <w:rFonts w:ascii="黑体" w:eastAsia="黑体" w:hint="eastAsia"/>
                  <w:kern w:val="0"/>
                  <w:sz w:val="24"/>
                  <w:szCs w:val="24"/>
                </w:rPr>
                <w:delText>承担单位</w:delText>
              </w:r>
            </w:del>
          </w:p>
        </w:tc>
        <w:tc>
          <w:tcPr>
            <w:tcW w:w="179" w:type="pct"/>
            <w:vMerge w:val="restart"/>
          </w:tcPr>
          <w:p>
            <w:pPr>
              <w:widowControl/>
              <w:adjustRightInd w:val="0"/>
              <w:snapToGrid w:val="0"/>
              <w:jc w:val="center"/>
              <w:rPr>
                <w:del w:id="19" w:author="zht" w:date="2019-05-24T16:00:00Z"/>
                <w:rFonts w:ascii="黑体" w:eastAsia="黑体"/>
                <w:kern w:val="0"/>
                <w:sz w:val="24"/>
                <w:szCs w:val="24"/>
              </w:rPr>
            </w:pPr>
            <w:del w:id="18" w:author="zht" w:date="2019-05-24T16:00:00Z">
              <w:r>
                <w:rPr>
                  <w:rFonts w:ascii="黑体" w:eastAsia="黑体" w:hint="eastAsia"/>
                  <w:kern w:val="0"/>
                  <w:sz w:val="24"/>
                  <w:szCs w:val="24"/>
                </w:rPr>
                <w:delText>项目名称</w:delText>
              </w:r>
            </w:del>
          </w:p>
        </w:tc>
        <w:tc>
          <w:tcPr>
            <w:tcW w:w="179" w:type="pct"/>
            <w:vMerge w:val="restart"/>
          </w:tcPr>
          <w:p>
            <w:pPr>
              <w:widowControl/>
              <w:adjustRightInd w:val="0"/>
              <w:snapToGrid w:val="0"/>
              <w:jc w:val="center"/>
              <w:rPr>
                <w:del w:id="21" w:author="zht" w:date="2019-05-24T16:00:00Z"/>
                <w:rFonts w:ascii="黑体" w:eastAsia="黑体"/>
                <w:kern w:val="0"/>
                <w:sz w:val="24"/>
                <w:szCs w:val="24"/>
              </w:rPr>
            </w:pPr>
            <w:del w:id="20" w:author="zht" w:date="2019-05-24T16:00:00Z">
              <w:r>
                <w:rPr>
                  <w:rFonts w:ascii="黑体" w:eastAsia="黑体" w:hint="eastAsia"/>
                  <w:kern w:val="0"/>
                  <w:sz w:val="24"/>
                  <w:szCs w:val="24"/>
                </w:rPr>
                <w:delText>项目类型</w:delText>
              </w:r>
            </w:del>
          </w:p>
        </w:tc>
        <w:tc>
          <w:tcPr>
            <w:tcW w:w="223" w:type="pct"/>
            <w:vMerge w:val="restart"/>
          </w:tcPr>
          <w:p>
            <w:pPr>
              <w:widowControl/>
              <w:adjustRightInd w:val="0"/>
              <w:snapToGrid w:val="0"/>
              <w:jc w:val="center"/>
              <w:rPr>
                <w:del w:id="26" w:author="zht" w:date="2019-05-24T16:00:00Z"/>
                <w:rFonts w:ascii="黑体" w:eastAsia="黑体"/>
                <w:kern w:val="0"/>
                <w:sz w:val="24"/>
                <w:szCs w:val="24"/>
              </w:rPr>
            </w:pPr>
            <w:del w:id="22" w:author="zht" w:date="2019-05-24T16:00:00Z">
              <w:r>
                <w:rPr>
                  <w:rFonts w:ascii="黑体" w:eastAsia="黑体" w:hint="eastAsia"/>
                  <w:kern w:val="0"/>
                  <w:sz w:val="24"/>
                  <w:szCs w:val="24"/>
                </w:rPr>
                <w:delText>行政村数量</w:delText>
              </w:r>
            </w:del>
            <w:del w:id="23" w:author="zht" w:date="2019-05-24T16:00:00Z">
              <w:r>
                <w:rPr>
                  <w:rFonts w:ascii="黑体" w:eastAsia="黑体"/>
                  <w:kern w:val="0"/>
                  <w:sz w:val="24"/>
                  <w:szCs w:val="24"/>
                </w:rPr>
                <w:delText>(</w:delText>
              </w:r>
            </w:del>
            <w:del w:id="24" w:author="zht" w:date="2019-05-24T16:00:00Z">
              <w:r>
                <w:rPr>
                  <w:rFonts w:ascii="黑体" w:eastAsia="黑体" w:hint="eastAsia"/>
                  <w:kern w:val="0"/>
                  <w:sz w:val="24"/>
                  <w:szCs w:val="24"/>
                </w:rPr>
                <w:delText>个</w:delText>
              </w:r>
            </w:del>
            <w:del w:id="25" w:author="zht" w:date="2019-05-24T16:00:00Z">
              <w:r>
                <w:rPr>
                  <w:rFonts w:ascii="黑体" w:eastAsia="黑体"/>
                  <w:kern w:val="0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23" w:type="pct"/>
            <w:vMerge w:val="restart"/>
          </w:tcPr>
          <w:p>
            <w:pPr>
              <w:widowControl/>
              <w:adjustRightInd w:val="0"/>
              <w:snapToGrid w:val="0"/>
              <w:jc w:val="center"/>
              <w:rPr>
                <w:del w:id="28" w:author="zht" w:date="2019-05-24T16:00:00Z"/>
                <w:rFonts w:ascii="黑体" w:eastAsia="黑体"/>
                <w:kern w:val="0"/>
                <w:sz w:val="24"/>
                <w:szCs w:val="24"/>
              </w:rPr>
            </w:pPr>
            <w:del w:id="27" w:author="zht" w:date="2019-05-24T16:00:00Z">
              <w:r>
                <w:rPr>
                  <w:rFonts w:ascii="黑体" w:eastAsia="黑体" w:hint="eastAsia"/>
                  <w:kern w:val="0"/>
                  <w:sz w:val="24"/>
                  <w:szCs w:val="24"/>
                </w:rPr>
                <w:delText>受益人口（人）</w:delText>
              </w:r>
            </w:del>
          </w:p>
        </w:tc>
        <w:tc>
          <w:tcPr>
            <w:tcW w:w="201" w:type="pct"/>
            <w:vMerge w:val="restart"/>
          </w:tcPr>
          <w:p>
            <w:pPr>
              <w:widowControl/>
              <w:adjustRightInd w:val="0"/>
              <w:snapToGrid w:val="0"/>
              <w:jc w:val="center"/>
              <w:rPr>
                <w:del w:id="30" w:author="zht" w:date="2019-05-24T16:00:00Z"/>
                <w:rFonts w:ascii="黑体" w:eastAsia="黑体"/>
                <w:kern w:val="0"/>
                <w:sz w:val="24"/>
                <w:szCs w:val="24"/>
              </w:rPr>
            </w:pPr>
            <w:del w:id="29" w:author="zht" w:date="2019-05-24T16:00:00Z">
              <w:r>
                <w:rPr>
                  <w:rFonts w:ascii="黑体" w:eastAsia="黑体" w:hint="eastAsia"/>
                  <w:kern w:val="0"/>
                  <w:sz w:val="24"/>
                  <w:szCs w:val="24"/>
                </w:rPr>
                <w:delText>整治目标</w:delText>
              </w:r>
            </w:del>
          </w:p>
        </w:tc>
        <w:tc>
          <w:tcPr>
            <w:tcW w:w="223" w:type="pct"/>
            <w:vMerge w:val="restart"/>
          </w:tcPr>
          <w:p>
            <w:pPr>
              <w:widowControl/>
              <w:adjustRightInd w:val="0"/>
              <w:snapToGrid w:val="0"/>
              <w:jc w:val="center"/>
              <w:rPr>
                <w:del w:id="32" w:author="zht" w:date="2019-05-24T16:00:00Z"/>
                <w:rFonts w:ascii="黑体" w:eastAsia="黑体"/>
                <w:kern w:val="0"/>
                <w:sz w:val="24"/>
                <w:szCs w:val="24"/>
              </w:rPr>
            </w:pPr>
            <w:del w:id="31" w:author="zht" w:date="2019-05-24T16:00:00Z">
              <w:r>
                <w:rPr>
                  <w:rFonts w:ascii="黑体" w:eastAsia="黑体" w:hint="eastAsia"/>
                  <w:kern w:val="0"/>
                  <w:sz w:val="24"/>
                  <w:szCs w:val="24"/>
                </w:rPr>
                <w:delText>建设内容与规模</w:delText>
              </w:r>
            </w:del>
          </w:p>
        </w:tc>
        <w:tc>
          <w:tcPr>
            <w:tcW w:w="382" w:type="pct"/>
            <w:gridSpan w:val="2"/>
          </w:tcPr>
          <w:p>
            <w:pPr>
              <w:widowControl/>
              <w:adjustRightInd w:val="0"/>
              <w:snapToGrid w:val="0"/>
              <w:jc w:val="center"/>
              <w:rPr>
                <w:del w:id="34" w:author="zht" w:date="2019-05-24T16:00:00Z"/>
                <w:rFonts w:ascii="黑体" w:eastAsia="黑体"/>
                <w:kern w:val="0"/>
                <w:sz w:val="24"/>
                <w:szCs w:val="24"/>
              </w:rPr>
            </w:pPr>
            <w:del w:id="33" w:author="zht" w:date="2019-05-24T16:00:00Z">
              <w:r>
                <w:rPr>
                  <w:rFonts w:ascii="黑体" w:eastAsia="黑体" w:hint="eastAsia"/>
                  <w:kern w:val="0"/>
                  <w:sz w:val="24"/>
                  <w:szCs w:val="24"/>
                </w:rPr>
                <w:delText>总投资</w:delText>
              </w:r>
            </w:del>
          </w:p>
          <w:p>
            <w:pPr>
              <w:widowControl/>
              <w:adjustRightInd w:val="0"/>
              <w:snapToGrid w:val="0"/>
              <w:jc w:val="center"/>
              <w:rPr>
                <w:del w:id="36" w:author="zht" w:date="2019-05-24T16:00:00Z"/>
                <w:rFonts w:ascii="黑体" w:eastAsia="黑体"/>
                <w:kern w:val="0"/>
                <w:sz w:val="24"/>
                <w:szCs w:val="24"/>
              </w:rPr>
            </w:pPr>
            <w:del w:id="35" w:author="zht" w:date="2019-05-24T16:00:00Z">
              <w:r>
                <w:rPr>
                  <w:rFonts w:ascii="黑体" w:eastAsia="黑体" w:hint="eastAsia"/>
                  <w:kern w:val="0"/>
                  <w:sz w:val="24"/>
                  <w:szCs w:val="24"/>
                </w:rPr>
                <w:delText>（万元）</w:delText>
              </w:r>
            </w:del>
          </w:p>
        </w:tc>
        <w:tc>
          <w:tcPr>
            <w:tcW w:w="778" w:type="pct"/>
            <w:gridSpan w:val="4"/>
          </w:tcPr>
          <w:p>
            <w:pPr>
              <w:widowControl/>
              <w:adjustRightInd w:val="0"/>
              <w:snapToGrid w:val="0"/>
              <w:jc w:val="center"/>
              <w:rPr>
                <w:del w:id="38" w:author="zht" w:date="2019-05-24T16:00:00Z"/>
                <w:rFonts w:ascii="黑体" w:eastAsia="黑体"/>
                <w:kern w:val="0"/>
                <w:sz w:val="24"/>
                <w:szCs w:val="24"/>
              </w:rPr>
            </w:pPr>
            <w:del w:id="37" w:author="zht" w:date="2019-05-24T16:00:00Z">
              <w:r>
                <w:rPr>
                  <w:rFonts w:ascii="黑体" w:eastAsia="黑体" w:hint="eastAsia"/>
                  <w:kern w:val="0"/>
                  <w:sz w:val="24"/>
                  <w:szCs w:val="24"/>
                </w:rPr>
                <w:delText>资金需求（万元）</w:delText>
              </w:r>
            </w:del>
          </w:p>
        </w:tc>
        <w:tc>
          <w:tcPr>
            <w:tcW w:w="351" w:type="pct"/>
            <w:gridSpan w:val="2"/>
          </w:tcPr>
          <w:p>
            <w:pPr>
              <w:widowControl/>
              <w:adjustRightInd w:val="0"/>
              <w:snapToGrid w:val="0"/>
              <w:jc w:val="center"/>
              <w:rPr>
                <w:del w:id="40" w:author="zht" w:date="2019-05-24T16:00:00Z"/>
                <w:rFonts w:ascii="黑体" w:eastAsia="黑体"/>
                <w:kern w:val="0"/>
                <w:sz w:val="24"/>
                <w:szCs w:val="24"/>
              </w:rPr>
            </w:pPr>
            <w:del w:id="39" w:author="zht" w:date="2019-05-24T16:00:00Z">
              <w:r>
                <w:rPr>
                  <w:rFonts w:ascii="黑体" w:eastAsia="黑体" w:hint="eastAsia"/>
                  <w:kern w:val="0"/>
                  <w:sz w:val="24"/>
                  <w:szCs w:val="24"/>
                </w:rPr>
                <w:delText>实施周期</w:delText>
              </w:r>
            </w:del>
          </w:p>
        </w:tc>
        <w:tc>
          <w:tcPr>
            <w:tcW w:w="230" w:type="pct"/>
            <w:vMerge w:val="restart"/>
          </w:tcPr>
          <w:p>
            <w:pPr>
              <w:widowControl/>
              <w:adjustRightInd w:val="0"/>
              <w:snapToGrid w:val="0"/>
              <w:jc w:val="center"/>
              <w:rPr>
                <w:del w:id="42" w:author="zht" w:date="2019-05-24T16:00:00Z"/>
                <w:rFonts w:ascii="黑体" w:eastAsia="黑体"/>
                <w:kern w:val="0"/>
                <w:sz w:val="24"/>
                <w:szCs w:val="24"/>
              </w:rPr>
            </w:pPr>
            <w:del w:id="41" w:author="zht" w:date="2019-05-24T16:00:00Z">
              <w:r>
                <w:rPr>
                  <w:rFonts w:ascii="黑体" w:eastAsia="黑体" w:hint="eastAsia"/>
                  <w:kern w:val="0"/>
                  <w:sz w:val="24"/>
                  <w:szCs w:val="24"/>
                </w:rPr>
                <w:delText>项目进展</w:delText>
              </w:r>
            </w:del>
          </w:p>
        </w:tc>
        <w:tc>
          <w:tcPr>
            <w:tcW w:w="268" w:type="pct"/>
            <w:vMerge w:val="restart"/>
          </w:tcPr>
          <w:p>
            <w:pPr>
              <w:widowControl/>
              <w:adjustRightInd w:val="0"/>
              <w:snapToGrid w:val="0"/>
              <w:jc w:val="center"/>
              <w:rPr>
                <w:del w:id="44" w:author="zht" w:date="2019-05-24T16:00:00Z"/>
                <w:rFonts w:ascii="黑体" w:eastAsia="黑体"/>
                <w:kern w:val="0"/>
                <w:sz w:val="24"/>
                <w:szCs w:val="24"/>
              </w:rPr>
            </w:pPr>
            <w:del w:id="43" w:author="zht" w:date="2019-05-24T16:00:00Z">
              <w:r>
                <w:rPr>
                  <w:rFonts w:ascii="黑体" w:eastAsia="黑体" w:hint="eastAsia"/>
                  <w:kern w:val="0"/>
                  <w:sz w:val="24"/>
                  <w:szCs w:val="24"/>
                </w:rPr>
                <w:delText>项目批复文件</w:delText>
              </w:r>
            </w:del>
          </w:p>
          <w:p>
            <w:pPr>
              <w:widowControl/>
              <w:adjustRightInd w:val="0"/>
              <w:snapToGrid w:val="0"/>
              <w:jc w:val="center"/>
              <w:rPr>
                <w:del w:id="46" w:author="zht" w:date="2019-05-24T16:00:00Z"/>
                <w:rFonts w:ascii="黑体" w:eastAsia="黑体"/>
                <w:kern w:val="0"/>
                <w:sz w:val="24"/>
                <w:szCs w:val="24"/>
              </w:rPr>
            </w:pPr>
            <w:del w:id="45" w:author="zht" w:date="2019-05-24T16:00:00Z">
              <w:r>
                <w:rPr>
                  <w:rFonts w:ascii="黑体" w:eastAsia="黑体" w:hint="eastAsia"/>
                  <w:kern w:val="0"/>
                  <w:sz w:val="24"/>
                  <w:szCs w:val="24"/>
                </w:rPr>
                <w:delText>（文号）</w:delText>
              </w:r>
            </w:del>
          </w:p>
        </w:tc>
        <w:tc>
          <w:tcPr>
            <w:tcW w:w="179" w:type="pct"/>
            <w:vMerge w:val="restart"/>
          </w:tcPr>
          <w:p>
            <w:pPr>
              <w:widowControl/>
              <w:adjustRightInd w:val="0"/>
              <w:snapToGrid w:val="0"/>
              <w:jc w:val="center"/>
              <w:rPr>
                <w:del w:id="48" w:author="zht" w:date="2019-05-24T16:00:00Z"/>
                <w:rFonts w:ascii="黑体" w:eastAsia="黑体"/>
                <w:kern w:val="0"/>
                <w:sz w:val="24"/>
                <w:szCs w:val="24"/>
              </w:rPr>
            </w:pPr>
            <w:del w:id="47" w:author="zht" w:date="2019-05-24T16:00:00Z">
              <w:r>
                <w:rPr>
                  <w:rFonts w:ascii="黑体" w:eastAsia="黑体" w:hint="eastAsia"/>
                  <w:kern w:val="0"/>
                  <w:sz w:val="24"/>
                  <w:szCs w:val="24"/>
                </w:rPr>
                <w:delText>项目</w:delText>
              </w:r>
            </w:del>
          </w:p>
          <w:p>
            <w:pPr>
              <w:widowControl/>
              <w:adjustRightInd w:val="0"/>
              <w:snapToGrid w:val="0"/>
              <w:jc w:val="center"/>
              <w:rPr>
                <w:del w:id="50" w:author="zht" w:date="2019-05-24T16:00:00Z"/>
                <w:rFonts w:ascii="黑体" w:eastAsia="黑体"/>
                <w:kern w:val="0"/>
                <w:sz w:val="24"/>
                <w:szCs w:val="24"/>
              </w:rPr>
            </w:pPr>
            <w:del w:id="49" w:author="zht" w:date="2019-05-24T16:00:00Z">
              <w:r>
                <w:rPr>
                  <w:rFonts w:ascii="黑体" w:eastAsia="黑体" w:hint="eastAsia"/>
                  <w:kern w:val="0"/>
                  <w:sz w:val="24"/>
                  <w:szCs w:val="24"/>
                </w:rPr>
                <w:delText>成熟度</w:delText>
              </w:r>
            </w:del>
          </w:p>
        </w:tc>
        <w:tc>
          <w:tcPr>
            <w:tcW w:w="223" w:type="pct"/>
            <w:vMerge w:val="restart"/>
          </w:tcPr>
          <w:p>
            <w:pPr>
              <w:widowControl/>
              <w:adjustRightInd w:val="0"/>
              <w:snapToGrid w:val="0"/>
              <w:jc w:val="center"/>
              <w:rPr>
                <w:del w:id="54" w:author="zht" w:date="2019-05-24T16:00:00Z"/>
                <w:rFonts w:ascii="黑体" w:eastAsia="黑体"/>
                <w:kern w:val="0"/>
                <w:sz w:val="24"/>
                <w:szCs w:val="24"/>
              </w:rPr>
            </w:pPr>
            <w:del w:id="51" w:author="zht" w:date="2019-05-24T16:00:00Z">
              <w:r>
                <w:rPr>
                  <w:rFonts w:ascii="黑体" w:eastAsia="黑体" w:hint="eastAsia"/>
                  <w:kern w:val="0"/>
                  <w:sz w:val="24"/>
                  <w:szCs w:val="24"/>
                </w:rPr>
                <w:delText>是否采用</w:delText>
              </w:r>
            </w:del>
            <w:del w:id="52" w:author="zht" w:date="2019-05-24T16:00:00Z">
              <w:r>
                <w:rPr>
                  <w:rFonts w:ascii="黑体" w:eastAsia="黑体"/>
                  <w:kern w:val="0"/>
                  <w:sz w:val="24"/>
                  <w:szCs w:val="24"/>
                </w:rPr>
                <w:delText>PPP</w:delText>
              </w:r>
            </w:del>
            <w:del w:id="53" w:author="zht" w:date="2019-05-24T16:00:00Z">
              <w:r>
                <w:rPr>
                  <w:rFonts w:ascii="黑体" w:eastAsia="黑体" w:hint="eastAsia"/>
                  <w:kern w:val="0"/>
                  <w:sz w:val="24"/>
                  <w:szCs w:val="24"/>
                </w:rPr>
                <w:delText>模式</w:delText>
              </w:r>
            </w:del>
          </w:p>
        </w:tc>
        <w:tc>
          <w:tcPr>
            <w:tcW w:w="467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56" w:author="zht" w:date="2019-05-24T16:00:00Z"/>
                <w:rFonts w:ascii="黑体" w:eastAsia="黑体"/>
                <w:kern w:val="0"/>
                <w:sz w:val="24"/>
                <w:szCs w:val="24"/>
              </w:rPr>
            </w:pPr>
            <w:del w:id="55" w:author="zht" w:date="2019-05-24T16:00:00Z">
              <w:r>
                <w:rPr>
                  <w:rFonts w:ascii="黑体" w:eastAsia="黑体" w:hint="eastAsia"/>
                  <w:kern w:val="0"/>
                  <w:sz w:val="24"/>
                  <w:szCs w:val="24"/>
                </w:rPr>
                <w:delText>调整更新内容</w:delText>
              </w:r>
            </w:del>
          </w:p>
        </w:tc>
      </w:tr>
      <w:tr>
        <w:trPr>
          <w:trHeight w:val="1390"/>
          <w:tblHeader/>
          <w:del w:id="80" w:author="zht" w:date="2019-05-24T16:00:00Z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/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/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/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59" w:author="zht" w:date="2019-05-24T16:00:00Z"/>
                <w:rFonts w:ascii="黑体" w:eastAsia="黑体"/>
                <w:kern w:val="0"/>
                <w:sz w:val="24"/>
                <w:szCs w:val="24"/>
              </w:rPr>
            </w:pPr>
            <w:del w:id="58" w:author="zht" w:date="2019-05-24T16:00:00Z">
              <w:r>
                <w:rPr>
                  <w:rFonts w:ascii="黑体" w:eastAsia="黑体" w:hint="eastAsia"/>
                  <w:kern w:val="0"/>
                  <w:sz w:val="24"/>
                  <w:szCs w:val="24"/>
                </w:rPr>
                <w:delText>合计</w:delText>
              </w:r>
            </w:del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61" w:author="zht" w:date="2019-05-24T16:00:00Z"/>
                <w:rFonts w:ascii="黑体" w:eastAsia="黑体"/>
                <w:kern w:val="0"/>
                <w:sz w:val="24"/>
                <w:szCs w:val="24"/>
              </w:rPr>
            </w:pPr>
            <w:del w:id="60" w:author="zht" w:date="2019-05-24T16:00:00Z">
              <w:r>
                <w:rPr>
                  <w:rFonts w:ascii="黑体" w:eastAsia="黑体" w:hint="eastAsia"/>
                  <w:kern w:val="0"/>
                  <w:sz w:val="24"/>
                  <w:szCs w:val="24"/>
                </w:rPr>
                <w:delText>其中：在建项目已投入资金额</w:delText>
              </w:r>
            </w:del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63" w:author="zht" w:date="2019-05-24T16:00:00Z"/>
                <w:rFonts w:ascii="黑体" w:eastAsia="黑体"/>
                <w:kern w:val="0"/>
                <w:sz w:val="24"/>
                <w:szCs w:val="24"/>
              </w:rPr>
            </w:pPr>
            <w:del w:id="62" w:author="zht" w:date="2019-05-24T16:00:00Z">
              <w:r>
                <w:rPr>
                  <w:rFonts w:ascii="黑体" w:eastAsia="黑体" w:hint="eastAsia"/>
                  <w:kern w:val="0"/>
                  <w:sz w:val="24"/>
                  <w:szCs w:val="24"/>
                </w:rPr>
                <w:delText>申请中央资金</w:delText>
              </w:r>
            </w:del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65" w:author="zht" w:date="2019-05-24T16:00:00Z"/>
                <w:rFonts w:ascii="黑体" w:eastAsia="黑体"/>
                <w:kern w:val="0"/>
                <w:sz w:val="24"/>
                <w:szCs w:val="24"/>
              </w:rPr>
            </w:pPr>
            <w:del w:id="64" w:author="zht" w:date="2019-05-24T16:00:00Z">
              <w:r>
                <w:rPr>
                  <w:rFonts w:ascii="黑体" w:eastAsia="黑体" w:hint="eastAsia"/>
                  <w:kern w:val="0"/>
                  <w:sz w:val="24"/>
                  <w:szCs w:val="24"/>
                </w:rPr>
                <w:delText>地方政府投资</w:delText>
              </w:r>
            </w:del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67" w:author="zht" w:date="2019-05-24T16:00:00Z"/>
                <w:rFonts w:ascii="黑体" w:eastAsia="黑体"/>
                <w:kern w:val="0"/>
                <w:sz w:val="24"/>
                <w:szCs w:val="24"/>
              </w:rPr>
            </w:pPr>
            <w:del w:id="66" w:author="zht" w:date="2019-05-24T16:00:00Z">
              <w:r>
                <w:rPr>
                  <w:rFonts w:ascii="黑体" w:eastAsia="黑体" w:hint="eastAsia"/>
                  <w:kern w:val="0"/>
                  <w:sz w:val="24"/>
                  <w:szCs w:val="24"/>
                </w:rPr>
                <w:delText>企业（或</w:delText>
              </w:r>
            </w:del>
          </w:p>
          <w:p>
            <w:pPr>
              <w:widowControl/>
              <w:adjustRightInd w:val="0"/>
              <w:snapToGrid w:val="0"/>
              <w:jc w:val="center"/>
              <w:rPr>
                <w:del w:id="69" w:author="zht" w:date="2019-05-24T16:00:00Z"/>
                <w:rFonts w:ascii="黑体" w:eastAsia="黑体"/>
                <w:kern w:val="0"/>
                <w:sz w:val="24"/>
                <w:szCs w:val="24"/>
              </w:rPr>
            </w:pPr>
            <w:del w:id="68" w:author="zht" w:date="2019-05-24T16:00:00Z">
              <w:r>
                <w:rPr>
                  <w:rFonts w:ascii="黑体" w:eastAsia="黑体" w:hint="eastAsia"/>
                  <w:kern w:val="0"/>
                  <w:sz w:val="24"/>
                  <w:szCs w:val="24"/>
                </w:rPr>
                <w:delText>项目单位）自筹</w:delText>
              </w:r>
            </w:del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71" w:author="zht" w:date="2019-05-24T16:00:00Z"/>
                <w:rFonts w:ascii="黑体" w:eastAsia="黑体"/>
                <w:kern w:val="0"/>
                <w:sz w:val="24"/>
                <w:szCs w:val="24"/>
              </w:rPr>
            </w:pPr>
            <w:del w:id="70" w:author="zht" w:date="2019-05-24T16:00:00Z">
              <w:r>
                <w:rPr>
                  <w:rFonts w:ascii="黑体" w:eastAsia="黑体" w:hint="eastAsia"/>
                  <w:kern w:val="0"/>
                  <w:sz w:val="24"/>
                  <w:szCs w:val="24"/>
                </w:rPr>
                <w:delText>其他</w:delText>
              </w:r>
            </w:del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73" w:author="zht" w:date="2019-05-24T16:00:00Z"/>
                <w:rFonts w:ascii="黑体" w:eastAsia="黑体"/>
                <w:kern w:val="0"/>
                <w:sz w:val="24"/>
                <w:szCs w:val="24"/>
              </w:rPr>
            </w:pPr>
            <w:del w:id="72" w:author="zht" w:date="2019-05-24T16:00:00Z">
              <w:r>
                <w:rPr>
                  <w:rFonts w:ascii="黑体" w:eastAsia="黑体" w:hint="eastAsia"/>
                  <w:kern w:val="0"/>
                  <w:sz w:val="24"/>
                  <w:szCs w:val="24"/>
                </w:rPr>
                <w:delText>开工时间</w:delText>
              </w:r>
            </w:del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75" w:author="zht" w:date="2019-05-24T16:00:00Z"/>
                <w:rFonts w:ascii="黑体" w:eastAsia="黑体"/>
                <w:kern w:val="0"/>
                <w:sz w:val="24"/>
                <w:szCs w:val="24"/>
              </w:rPr>
            </w:pPr>
            <w:del w:id="74" w:author="zht" w:date="2019-05-24T16:00:00Z">
              <w:r>
                <w:rPr>
                  <w:rFonts w:hint="eastAsia"/>
                  <w:b/>
                  <w:bCs/>
                  <w:sz w:val="24"/>
                  <w:szCs w:val="24"/>
                </w:rPr>
                <w:delText>是否已获得资金支持</w:delText>
              </w:r>
            </w:del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/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del w:id="77" w:author="zht" w:date="2019-05-24T16:00:00Z"/>
                <w:rFonts w:ascii="宋体"/>
                <w:b/>
                <w:bCs/>
                <w:kern w:val="0"/>
                <w:sz w:val="24"/>
                <w:szCs w:val="24"/>
              </w:rPr>
            </w:pPr>
            <w:del w:id="76" w:author="zht" w:date="2019-05-24T16:00:00Z">
              <w:r>
                <w:rPr>
                  <w:rFonts w:hint="eastAsia"/>
                  <w:b/>
                  <w:bCs/>
                  <w:sz w:val="24"/>
                  <w:szCs w:val="24"/>
                </w:rPr>
                <w:delText>是否调出</w:delText>
              </w:r>
            </w:del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del w:id="79" w:author="zht" w:date="2019-05-24T16:00:00Z"/>
                <w:b/>
                <w:bCs/>
                <w:sz w:val="24"/>
                <w:szCs w:val="24"/>
              </w:rPr>
            </w:pPr>
            <w:del w:id="78" w:author="zht" w:date="2019-05-24T16:00:00Z">
              <w:r>
                <w:rPr>
                  <w:rFonts w:ascii="黑体" w:eastAsia="黑体" w:cs="宋体" w:hint="eastAsia"/>
                  <w:bCs/>
                  <w:kern w:val="0"/>
                  <w:sz w:val="24"/>
                  <w:szCs w:val="24"/>
                </w:rPr>
                <w:delText>若是，调出原因</w:delText>
              </w:r>
            </w:del>
          </w:p>
        </w:tc>
      </w:tr>
      <w:tr>
        <w:trPr>
          <w:trHeight w:val="454"/>
          <w:del w:id="107" w:author="zht" w:date="2019-05-24T16:00:00Z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82" w:author="zht" w:date="2019-05-24T16:00:00Z"/>
                <w:rFonts w:ascii="宋体"/>
                <w:kern w:val="0"/>
                <w:sz w:val="24"/>
                <w:szCs w:val="24"/>
              </w:rPr>
            </w:pPr>
            <w:del w:id="81" w:author="zht" w:date="2019-05-24T16:00:00Z">
              <w:r>
                <w:rPr>
                  <w:rFonts w:ascii="宋体"/>
                  <w:kern w:val="0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83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84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85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del w:id="86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87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88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del w:id="89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90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91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92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93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94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95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96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97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98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99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00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01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02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03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04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del w:id="105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del w:id="106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</w:tr>
      <w:tr>
        <w:trPr>
          <w:trHeight w:val="454"/>
          <w:del w:id="134" w:author="zht" w:date="2019-05-24T16:00:00Z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09" w:author="zht" w:date="2019-05-24T16:00:00Z"/>
                <w:rFonts w:ascii="宋体"/>
                <w:kern w:val="0"/>
                <w:sz w:val="24"/>
                <w:szCs w:val="24"/>
              </w:rPr>
            </w:pPr>
            <w:del w:id="108" w:author="zht" w:date="2019-05-24T16:00:00Z">
              <w:r>
                <w:rPr>
                  <w:rFonts w:ascii="宋体"/>
                  <w:kern w:val="0"/>
                  <w:sz w:val="24"/>
                  <w:szCs w:val="24"/>
                </w:rPr>
                <w:delText>2</w:delText>
              </w:r>
            </w:del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10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11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12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del w:id="113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14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15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del w:id="116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17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18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19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20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21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22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23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24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25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26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27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28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29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30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31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del w:id="132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del w:id="133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</w:tr>
      <w:tr>
        <w:trPr>
          <w:trHeight w:val="454"/>
          <w:del w:id="161" w:author="zht" w:date="2019-05-24T16:00:00Z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36" w:author="zht" w:date="2019-05-24T16:00:00Z"/>
                <w:rFonts w:ascii="宋体"/>
                <w:kern w:val="0"/>
                <w:sz w:val="24"/>
                <w:szCs w:val="24"/>
              </w:rPr>
            </w:pPr>
            <w:del w:id="135" w:author="zht" w:date="2019-05-24T16:00:00Z">
              <w:r>
                <w:rPr>
                  <w:rFonts w:ascii="宋体"/>
                  <w:kern w:val="0"/>
                  <w:sz w:val="24"/>
                  <w:szCs w:val="24"/>
                </w:rPr>
                <w:delText>3</w:delText>
              </w:r>
            </w:del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37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38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39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del w:id="140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41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42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del w:id="143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44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45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46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47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48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49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50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51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52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53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54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55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56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57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58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del w:id="159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del w:id="160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</w:tr>
      <w:tr>
        <w:trPr>
          <w:trHeight w:val="454"/>
          <w:del w:id="188" w:author="zht" w:date="2019-05-24T16:00:00Z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63" w:author="zht" w:date="2019-05-24T16:00:00Z"/>
                <w:rFonts w:ascii="宋体"/>
                <w:kern w:val="0"/>
                <w:sz w:val="24"/>
                <w:szCs w:val="24"/>
              </w:rPr>
            </w:pPr>
            <w:del w:id="162" w:author="zht" w:date="2019-05-24T16:00:00Z">
              <w:r>
                <w:rPr>
                  <w:rFonts w:ascii="宋体"/>
                  <w:kern w:val="0"/>
                  <w:sz w:val="24"/>
                  <w:szCs w:val="24"/>
                </w:rPr>
                <w:delText>…</w:delText>
              </w:r>
            </w:del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64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65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66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del w:id="167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68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69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del w:id="170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71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72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73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74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75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76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77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78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79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80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81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82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83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84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85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del w:id="186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del w:id="187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</w:tr>
      <w:tr>
        <w:trPr>
          <w:trHeight w:val="454"/>
          <w:del w:id="209" w:author="zht" w:date="2019-05-24T16:00:00Z"/>
        </w:trPr>
        <w:tc>
          <w:tcPr>
            <w:tcW w:w="12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90" w:author="zht" w:date="2019-05-24T16:00:00Z"/>
                <w:rFonts w:ascii="宋体"/>
                <w:kern w:val="0"/>
                <w:sz w:val="24"/>
                <w:szCs w:val="24"/>
              </w:rPr>
            </w:pPr>
            <w:del w:id="189" w:author="zht" w:date="2019-05-24T16:00:00Z">
              <w:r>
                <w:rPr>
                  <w:rFonts w:ascii="宋体" w:hint="eastAsia"/>
                  <w:kern w:val="0"/>
                  <w:sz w:val="24"/>
                  <w:szCs w:val="24"/>
                </w:rPr>
                <w:delText>农村生活污水治理项目小计</w:delText>
              </w:r>
            </w:del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del w:id="191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92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93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94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95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96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97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98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199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00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01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02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03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04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05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06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del w:id="207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del w:id="208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</w:tr>
      <w:tr>
        <w:trPr>
          <w:trHeight w:val="454"/>
          <w:del w:id="230" w:author="zht" w:date="2019-05-24T16:00:00Z"/>
        </w:trPr>
        <w:tc>
          <w:tcPr>
            <w:tcW w:w="12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11" w:author="zht" w:date="2019-05-24T16:00:00Z"/>
                <w:rFonts w:ascii="宋体"/>
                <w:kern w:val="0"/>
                <w:sz w:val="24"/>
                <w:szCs w:val="24"/>
              </w:rPr>
            </w:pPr>
            <w:del w:id="210" w:author="zht" w:date="2019-05-24T16:00:00Z">
              <w:r>
                <w:rPr>
                  <w:rFonts w:ascii="宋体" w:hint="eastAsia"/>
                  <w:kern w:val="0"/>
                  <w:sz w:val="24"/>
                  <w:szCs w:val="24"/>
                </w:rPr>
                <w:delText>农村饮用水水源地保护项目小计</w:delText>
              </w:r>
            </w:del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del w:id="212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13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14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15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16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17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18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19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20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21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22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23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24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25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26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27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del w:id="228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del w:id="229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</w:tr>
      <w:tr>
        <w:trPr>
          <w:trHeight w:val="454"/>
          <w:del w:id="251" w:author="zht" w:date="2019-05-24T16:00:00Z"/>
        </w:trPr>
        <w:tc>
          <w:tcPr>
            <w:tcW w:w="12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32" w:author="zht" w:date="2019-05-24T16:00:00Z"/>
                <w:rFonts w:ascii="宋体"/>
                <w:kern w:val="0"/>
                <w:sz w:val="24"/>
                <w:szCs w:val="24"/>
              </w:rPr>
            </w:pPr>
            <w:del w:id="231" w:author="zht" w:date="2019-05-24T16:00:00Z">
              <w:r>
                <w:rPr>
                  <w:rFonts w:ascii="宋体" w:hint="eastAsia"/>
                  <w:kern w:val="0"/>
                  <w:sz w:val="24"/>
                  <w:szCs w:val="24"/>
                </w:rPr>
                <w:delText>农村生活垃圾治理项目小计</w:delText>
              </w:r>
            </w:del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del w:id="233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34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35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36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37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38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39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40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41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42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43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44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45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46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47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48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del w:id="249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del w:id="250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</w:tr>
      <w:tr>
        <w:trPr>
          <w:trHeight w:val="454"/>
          <w:del w:id="272" w:author="zht" w:date="2019-05-24T16:00:00Z"/>
        </w:trPr>
        <w:tc>
          <w:tcPr>
            <w:tcW w:w="12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53" w:author="zht" w:date="2019-05-24T16:00:00Z"/>
                <w:rFonts w:ascii="宋体"/>
                <w:kern w:val="0"/>
                <w:sz w:val="24"/>
                <w:szCs w:val="24"/>
              </w:rPr>
            </w:pPr>
            <w:del w:id="252" w:author="zht" w:date="2019-05-24T16:00:00Z">
              <w:r>
                <w:rPr>
                  <w:rFonts w:ascii="宋体" w:hint="eastAsia"/>
                  <w:kern w:val="0"/>
                  <w:sz w:val="24"/>
                  <w:szCs w:val="24"/>
                </w:rPr>
                <w:delText>非规模畜禽养殖污染治理项目小计</w:delText>
              </w:r>
            </w:del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del w:id="254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55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56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57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58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59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60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61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62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63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64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65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66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67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68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69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del w:id="270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del w:id="271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</w:tr>
      <w:tr>
        <w:trPr>
          <w:trHeight w:val="454"/>
          <w:del w:id="293" w:author="zht" w:date="2019-05-24T16:00:00Z"/>
        </w:trPr>
        <w:tc>
          <w:tcPr>
            <w:tcW w:w="12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74" w:author="zht" w:date="2019-05-24T16:00:00Z"/>
                <w:rFonts w:ascii="宋体"/>
                <w:kern w:val="0"/>
                <w:sz w:val="24"/>
                <w:szCs w:val="24"/>
              </w:rPr>
            </w:pPr>
            <w:del w:id="273" w:author="zht" w:date="2019-05-24T16:00:00Z">
              <w:r>
                <w:rPr>
                  <w:rFonts w:ascii="宋体" w:hint="eastAsia"/>
                  <w:kern w:val="0"/>
                  <w:sz w:val="24"/>
                  <w:szCs w:val="24"/>
                </w:rPr>
                <w:delText>含两项以上整治内容的综合项目小计</w:delText>
              </w:r>
            </w:del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del w:id="275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76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77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78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79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80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81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82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83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84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85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86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87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88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89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90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del w:id="291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del w:id="292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</w:tr>
      <w:tr>
        <w:trPr>
          <w:trHeight w:val="454"/>
          <w:del w:id="314" w:author="zht" w:date="2019-05-24T16:00:00Z"/>
        </w:trPr>
        <w:tc>
          <w:tcPr>
            <w:tcW w:w="12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95" w:author="zht" w:date="2019-05-24T16:00:00Z"/>
                <w:rFonts w:ascii="宋体"/>
                <w:kern w:val="0"/>
                <w:sz w:val="24"/>
                <w:szCs w:val="24"/>
              </w:rPr>
            </w:pPr>
            <w:del w:id="294" w:author="zht" w:date="2019-05-24T16:00:00Z">
              <w:r>
                <w:rPr>
                  <w:rFonts w:ascii="宋体" w:hint="eastAsia"/>
                  <w:kern w:val="0"/>
                  <w:sz w:val="24"/>
                  <w:szCs w:val="24"/>
                </w:rPr>
                <w:delText>合计</w:delText>
              </w:r>
            </w:del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del w:id="296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97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98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299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300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301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302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303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304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305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306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307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308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309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310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del w:id="311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del w:id="312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del w:id="313" w:author="zht" w:date="2019-05-24T16:00:00Z"/>
                <w:rFonts w:ascii="宋体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Lines="50" w:before="156" w:line="288" w:lineRule="auto"/>
        <w:rPr>
          <w:del w:id="318" w:author="zht" w:date="2019-05-24T16:00:00Z"/>
          <w:rFonts w:ascii="宋体"/>
          <w:sz w:val="24"/>
          <w:szCs w:val="24"/>
        </w:rPr>
      </w:pPr>
      <w:del w:id="315" w:author="zht" w:date="2019-05-24T16:00:00Z">
        <w:r>
          <w:rPr>
            <w:rFonts w:ascii="宋体" w:hint="eastAsia"/>
            <w:sz w:val="24"/>
            <w:szCs w:val="24"/>
          </w:rPr>
          <w:delText>备注：</w:delText>
        </w:r>
      </w:del>
      <w:del w:id="316" w:author="zht" w:date="2019-05-24T16:00:00Z">
        <w:r>
          <w:rPr>
            <w:rFonts w:ascii="宋体"/>
            <w:sz w:val="24"/>
            <w:szCs w:val="24"/>
          </w:rPr>
          <w:delText>1.</w:delText>
        </w:r>
      </w:del>
      <w:del w:id="317" w:author="zht" w:date="2019-05-24T16:00:00Z">
        <w:r>
          <w:rPr>
            <w:rFonts w:ascii="宋体" w:hint="eastAsia"/>
            <w:sz w:val="24"/>
            <w:szCs w:val="24"/>
          </w:rPr>
          <w:delText>是否调出，填写“是”或“否”</w:delText>
        </w:r>
      </w:del>
    </w:p>
    <w:p>
      <w:pPr>
        <w:adjustRightInd w:val="0"/>
        <w:snapToGrid w:val="0"/>
        <w:spacing w:line="288" w:lineRule="auto"/>
        <w:ind w:firstLineChars="300" w:firstLine="720"/>
        <w:rPr>
          <w:del w:id="321" w:author="zht" w:date="2019-05-24T16:00:00Z"/>
          <w:rFonts w:ascii="宋体"/>
          <w:sz w:val="24"/>
          <w:szCs w:val="24"/>
        </w:rPr>
      </w:pPr>
      <w:del w:id="319" w:author="zht" w:date="2019-05-24T16:00:00Z">
        <w:r>
          <w:rPr>
            <w:rFonts w:ascii="宋体"/>
            <w:sz w:val="24"/>
            <w:szCs w:val="24"/>
          </w:rPr>
          <w:delText>2.</w:delText>
        </w:r>
      </w:del>
      <w:del w:id="320" w:author="zht" w:date="2019-05-24T16:00:00Z">
        <w:r>
          <w:rPr>
            <w:rFonts w:ascii="宋体" w:hint="eastAsia"/>
            <w:sz w:val="24"/>
            <w:szCs w:val="24"/>
          </w:rPr>
          <w:delText>调出原因包括已获得中央资金支持，已实施完成，或无法继续实施等原因</w:delText>
        </w:r>
      </w:del>
    </w:p>
    <w:p>
      <w:pPr>
        <w:spacing w:line="620" w:lineRule="exact"/>
        <w:ind w:firstLineChars="200" w:firstLine="480"/>
        <w:rPr>
          <w:del w:id="322" w:author="zht" w:date="2019-05-24T16:20:00Z"/>
          <w:rFonts w:ascii="Times New Roman" w:eastAsia="仿宋_GB2312" w:cs="Times New Roman" w:hAnsi="Times New Roman"/>
          <w:sz w:val="24"/>
          <w:szCs w:val="24"/>
        </w:rPr>
      </w:pPr>
    </w:p>
    <w:p>
      <w:pPr>
        <w:rPr>
          <w:szCs w:val="24"/>
        </w:rPr>
      </w:pPr>
    </w:p>
    <w:sectPr>
      <w:pgSz w:w="23814" w:h="16839" w:orient="landscape"/>
      <w:pgMar w:top="1701" w:right="1701" w:bottom="1701" w:left="1701" w:header="851" w:footer="1418" w:gutter="0"/>
      <w:pgNumType w:fmt="numberInDash"/>
      <w:docGrid w:type="linesAndChar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华文仿宋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tabs>
        <w:tab w:val="center" w:pos="4153"/>
        <w:tab w:val="right" w:pos="8306"/>
      </w:tabs>
      <w:jc w:val="center"/>
      <w:rPr>
        <w:rFonts w:ascii="宋体" w:eastAsia="宋体"/>
        <w:sz w:val="28"/>
        <w:szCs w:val="28"/>
      </w:rPr>
    </w:pPr>
    <w:r>
      <w:rPr>
        <w:rFonts w:ascii="宋体" w:eastAsia="宋体"/>
        <w:sz w:val="28"/>
        <w:szCs w:val="28"/>
        <w:lang w:val="zh-CN"/>
      </w:rPr>
      <w:fldChar w:fldCharType="begin"/>
    </w:r>
    <w:r>
      <w:rPr>
        <w:rFonts w:ascii="宋体" w:eastAsia="宋体"/>
        <w:sz w:val="28"/>
        <w:szCs w:val="28"/>
        <w:lang w:val="zh-CN"/>
      </w:rPr>
      <w:instrText xml:space="preserve"> PAGE   \* MERGEFORMAT </w:instrText>
    </w:r>
    <w:r>
      <w:rPr>
        <w:rFonts w:ascii="宋体" w:eastAsia="宋体"/>
        <w:sz w:val="28"/>
        <w:szCs w:val="28"/>
        <w:lang w:val="zh-CN"/>
      </w:rPr>
      <w:fldChar w:fldCharType="separate"/>
    </w:r>
    <w:r>
      <w:rPr>
        <w:rFonts w:ascii="宋体" w:eastAsia="宋体"/>
        <w:sz w:val="28"/>
        <w:szCs w:val="28"/>
        <w:lang w:val="zh-CN"/>
      </w:rPr>
      <w:t>- 1 -</w:t>
    </w:r>
    <w:r>
      <w:rPr>
        <w:rFonts w:ascii="宋体" w:eastAsia="宋体"/>
        <w:sz w:val="28"/>
        <w:szCs w:val="28"/>
        <w:lang w:val="zh-CN"/>
      </w:rPr>
      <w:fldChar w:fldCharType="end"/>
    </w:r>
  </w:p>
  <w:p>
    <w:pPr>
      <w:pStyle w:val="16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6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Calibri" w:hAnsi="Calibri"/>
      <w:kern w:val="2"/>
      <w:sz w:val="21"/>
      <w:szCs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等线" w:eastAsia="等线" w:cs="Arial"/>
      <w:sz w:val="18"/>
      <w:szCs w:val="18"/>
    </w:rPr>
  </w:style>
  <w:style w:type="paragraph" w:customStyle="1" w:styleId="17">
    <w:name w:val="List Paragraph1"/>
    <w:basedOn w:val="0"/>
    <w:pPr>
      <w:ind w:firstLineChars="200" w:firstLine="200"/>
    </w:pPr>
    <w:rPr>
      <w:rFonts w:ascii="等线" w:eastAsia="等线" w:cs="Arial"/>
      <w:szCs w:val="22"/>
    </w:rPr>
  </w:style>
  <w:style w:type="paragraph" w:styleId="18">
    <w:name w:val="Balloon Text"/>
    <w:basedOn w:val="0"/>
    <w:rPr>
      <w:rFonts w:ascii="等线" w:eastAsia="等线" w:cs="Arial"/>
      <w:sz w:val="18"/>
      <w:szCs w:val="18"/>
    </w:rPr>
  </w:style>
  <w:style w:type="character" w:styleId="19">
    <w:name w:val="annotation reference"/>
    <w:basedOn w:val="10"/>
    <w:rPr>
      <w:rFonts w:cs="Times New Roman"/>
      <w:sz w:val="21"/>
      <w:szCs w:val="21"/>
    </w:rPr>
  </w:style>
  <w:style w:type="paragraph" w:styleId="20">
    <w:name w:val="annotation text"/>
    <w:basedOn w:val="0"/>
    <w:pPr>
      <w:jc w:val="left"/>
    </w:pPr>
    <w:rPr>
      <w:rFonts w:ascii="等线" w:eastAsia="等线" w:cs="Arial"/>
      <w:szCs w:val="22"/>
    </w:rPr>
  </w:style>
  <w:style w:type="paragraph" w:styleId="21">
    <w:name w:val="annotation subject"/>
    <w:basedOn w:val="20"/>
    <w:next w:val="20"/>
    <w:rPr>
      <w:b/>
      <w:bCs/>
    </w:rPr>
  </w:style>
  <w:style w:type="paragraph" w:customStyle="1" w:styleId="22">
    <w:name w:val="列出段落2"/>
    <w:basedOn w:val="0"/>
    <w:pPr>
      <w:ind w:firstLineChars="200" w:firstLine="200"/>
    </w:pPr>
    <w:rPr>
      <w:rFonts w:cs="Times New Roman"/>
      <w:szCs w:val="20"/>
    </w:rPr>
  </w:style>
  <w:style w:type="character" w:styleId="23">
    <w:name w:val="page number"/>
    <w:basedOn w:val="10"/>
    <w:rPr>
      <w:rFonts w:cs="Times New Roman"/>
    </w:rPr>
  </w:style>
  <w:style w:type="paragraph" w:customStyle="1" w:styleId="24">
    <w:name w:val="页脚1"/>
    <w:basedOn w:val="0"/>
    <w:pPr>
      <w:tabs>
        <w:tab w:val="center" w:pos="4153"/>
        <w:tab w:val="right" w:pos="8306"/>
      </w:tabs>
      <w:snapToGrid w:val="0"/>
      <w:jc w:val="left"/>
    </w:pPr>
    <w:rPr>
      <w:rFonts w:ascii="等线" w:eastAsia="等线" w:cs="Arial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234</TotalTime>
  <Application>Yozo_Office</Application>
  <Pages>1</Pages>
  <Words>803</Words>
  <Characters>841</Characters>
  <Lines>265</Lines>
  <Paragraphs>53</Paragraphs>
  <CharactersWithSpaces>944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love5557</dc:creator>
  <cp:lastModifiedBy>zht</cp:lastModifiedBy>
  <cp:revision>87</cp:revision>
  <cp:lastPrinted>2019-05-24T08:26:45Z</cp:lastPrinted>
  <dcterms:created xsi:type="dcterms:W3CDTF">2018-03-05T01:49:00Z</dcterms:created>
  <dcterms:modified xsi:type="dcterms:W3CDTF">2019-05-24T08:26:53Z</dcterms:modified>
</cp:coreProperties>
</file>